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DA" w:rsidRPr="00DD1158" w:rsidRDefault="00177F8F" w:rsidP="00135850">
      <w:pPr>
        <w:spacing w:after="0" w:line="240" w:lineRule="auto"/>
        <w:ind w:left="709"/>
        <w:jc w:val="both"/>
        <w:rPr>
          <w:rFonts w:ascii="Open Sans" w:hAnsi="Open Sans" w:cs="Open Sans"/>
          <w:b/>
        </w:rPr>
      </w:pPr>
      <w:r w:rsidRPr="00DD1158">
        <w:rPr>
          <w:rFonts w:ascii="Open Sans" w:hAnsi="Open Sans" w:cs="Open Sans"/>
          <w:b/>
        </w:rPr>
        <w:t>Томас Кунце</w:t>
      </w:r>
      <w:r w:rsidR="00D646FA" w:rsidRPr="00DD1158">
        <w:rPr>
          <w:rFonts w:ascii="Open Sans" w:hAnsi="Open Sans" w:cs="Open Sans"/>
          <w:b/>
        </w:rPr>
        <w:t xml:space="preserve">, </w:t>
      </w:r>
      <w:r w:rsidR="00811295" w:rsidRPr="00DD1158">
        <w:rPr>
          <w:rFonts w:ascii="Open Sans" w:hAnsi="Open Sans" w:cs="Open Sans"/>
          <w:b/>
        </w:rPr>
        <w:t>Томас Фогель</w:t>
      </w:r>
    </w:p>
    <w:p w:rsidR="00811295" w:rsidRPr="00DD1158" w:rsidRDefault="00D646FA" w:rsidP="00135850">
      <w:pPr>
        <w:spacing w:after="0" w:line="240" w:lineRule="auto"/>
        <w:ind w:firstLine="709"/>
        <w:jc w:val="both"/>
        <w:rPr>
          <w:rFonts w:ascii="Open Sans" w:hAnsi="Open Sans" w:cs="Open Sans"/>
          <w:b/>
        </w:rPr>
      </w:pPr>
      <w:r w:rsidRPr="00DD1158">
        <w:rPr>
          <w:rFonts w:ascii="Open Sans" w:hAnsi="Open Sans" w:cs="Open Sans"/>
          <w:b/>
        </w:rPr>
        <w:t>КОНЕЦ ИМПЕРИИ</w:t>
      </w:r>
    </w:p>
    <w:p w:rsidR="00811295" w:rsidRPr="00DD1158" w:rsidDel="003C2B27" w:rsidRDefault="00811295" w:rsidP="003C2B27">
      <w:pPr>
        <w:spacing w:after="0" w:line="240" w:lineRule="auto"/>
        <w:jc w:val="both"/>
        <w:rPr>
          <w:del w:id="0" w:author="MITINA-KRISTINA" w:date="2021-03-12T10:58:00Z"/>
          <w:rFonts w:ascii="Open Sans" w:hAnsi="Open Sans" w:cs="Open Sans"/>
        </w:rPr>
        <w:pPrChange w:id="1" w:author="MITINA-KRISTINA" w:date="2021-03-12T10:58:00Z">
          <w:pPr>
            <w:spacing w:after="0" w:line="240" w:lineRule="auto"/>
            <w:ind w:firstLine="709"/>
            <w:jc w:val="both"/>
          </w:pPr>
        </w:pPrChange>
      </w:pPr>
    </w:p>
    <w:p w:rsidR="00241653" w:rsidRPr="00DD1158" w:rsidRDefault="00631711">
      <w:pPr>
        <w:spacing w:after="0" w:line="240" w:lineRule="auto"/>
        <w:ind w:firstLine="709"/>
        <w:jc w:val="both"/>
        <w:rPr>
          <w:rFonts w:ascii="Open Sans" w:hAnsi="Open Sans" w:cs="Open Sans"/>
          <w:b/>
        </w:rPr>
      </w:pPr>
      <w:r w:rsidRPr="00DD1158">
        <w:rPr>
          <w:rFonts w:ascii="Open Sans" w:hAnsi="Open Sans" w:cs="Open Sans"/>
          <w:b/>
        </w:rPr>
        <w:t>Предисловие к новому изданию книги</w:t>
      </w:r>
    </w:p>
    <w:p w:rsidR="00241653" w:rsidRPr="00DD1158" w:rsidRDefault="00241653">
      <w:pPr>
        <w:spacing w:after="0" w:line="240" w:lineRule="auto"/>
        <w:ind w:firstLine="709"/>
        <w:jc w:val="both"/>
        <w:rPr>
          <w:rFonts w:ascii="Open Sans" w:hAnsi="Open Sans" w:cs="Open Sans"/>
        </w:rPr>
      </w:pPr>
    </w:p>
    <w:p w:rsidR="00241653" w:rsidRPr="00DD1158" w:rsidRDefault="003C2B27">
      <w:pPr>
        <w:spacing w:after="0" w:line="240" w:lineRule="auto"/>
        <w:ind w:firstLine="709"/>
        <w:jc w:val="both"/>
        <w:rPr>
          <w:rFonts w:ascii="Open Sans" w:hAnsi="Open Sans" w:cs="Open Sans"/>
        </w:rPr>
      </w:pPr>
      <w:r w:rsidRPr="00DD1158">
        <w:rPr>
          <w:rFonts w:ascii="Open Sans" w:hAnsi="Open Sans" w:cs="Open Sans"/>
        </w:rPr>
        <w:t>Три десятилетия</w:t>
      </w:r>
      <w:r w:rsidR="00631711" w:rsidRPr="00DD1158">
        <w:rPr>
          <w:rFonts w:ascii="Open Sans" w:hAnsi="Open Sans" w:cs="Open Sans"/>
        </w:rPr>
        <w:t xml:space="preserve"> назад с политической карты мира исчез Союз Советских Социалистических Республик: огромная империя распалась на составные части. Возникли пятнадцать новых независимых государств: Азербайджан, Армения, Беларусь, Грузия, Казахстан, Кыргызстан, Латвия, Литва, Молдова, Россия, Таджикистан, Туркменистан, Узбекистан, Украина и Эстония. </w:t>
      </w:r>
    </w:p>
    <w:p w:rsidR="00241653" w:rsidRPr="00DD1158" w:rsidRDefault="00631711">
      <w:pPr>
        <w:spacing w:after="0" w:line="240" w:lineRule="auto"/>
        <w:ind w:firstLine="709"/>
        <w:jc w:val="both"/>
        <w:rPr>
          <w:rFonts w:ascii="Open Sans" w:hAnsi="Open Sans" w:cs="Open Sans"/>
        </w:rPr>
      </w:pPr>
      <w:r w:rsidRPr="00DD1158">
        <w:rPr>
          <w:rFonts w:ascii="Open Sans" w:hAnsi="Open Sans" w:cs="Open Sans"/>
        </w:rPr>
        <w:t>Страны, некогда входившие в Советский Союз, и по сей день связывает «советская культура» ХХ столетия, даже если фотографии из зон военных конфликтов, таких как Донбасс, Приднестровье или Нагорный Карабах, говорят об обратном. Спустя почти 30 лет после распада Советского Союза, охарактеризованного Владимиром Путиным как «геополитическая катастрофа», дружеские взаимосвязи, как и прежде, охватывают территорию бывшего Союза от Риги до Владивостока, от Киева до Ташкента. Родственные связи объединяют таджиков и узбеков так же, как татар и украинцев. Знакомства между людьми и переплетение судеб продолжаются на всей территории бывшего Советского Союза. В странах Балтии теперь официальной валютой является евро, а в Средней Азии усиливается влияние ислама. Однако, как и прежде, их связывает общая история, которая зачастую является и историей народов бывшего СССР. Тем больнее становится наблюдать продолжающуюся с 2014 года гражданскую войну на Украине: война сеет раздор между людьми, которые мирно жили рядом друг с другом, — даже если в советские времена это подчас навязывалось сверху.</w:t>
      </w:r>
    </w:p>
    <w:p w:rsidR="00241653" w:rsidRPr="00DD1158" w:rsidRDefault="00631711">
      <w:pPr>
        <w:spacing w:after="0" w:line="240" w:lineRule="auto"/>
        <w:ind w:firstLine="709"/>
        <w:jc w:val="both"/>
        <w:rPr>
          <w:rFonts w:ascii="Open Sans" w:hAnsi="Open Sans" w:cs="Open Sans"/>
        </w:rPr>
      </w:pPr>
      <w:r w:rsidRPr="00DD1158">
        <w:rPr>
          <w:rFonts w:ascii="Open Sans" w:hAnsi="Open Sans" w:cs="Open Sans"/>
        </w:rPr>
        <w:t>8 декабря 1991 года на правительственной даче «Вискули» недалеко от Бреста главы трех союзных республик (России, Белоруссии и Украины) — Борис Ельцин, Станислав Шушкевич и Леонид Кравчук — вопреки воли президента Советского Союза Михаила Горбачева основали Содружество Независимых Государств (СНГ). СССР канул в Лету. В своих мемуарах последний министр иностранных дел СССР, а позднее президент Грузии Эдуард Шеварднадзе, скончавшийся в 2014 году, вспоминал: «Разрушилась последняя империя ХХ века. Советский Союз. Эта кровавое, утопическое, возникшее против воли Бога и законов природы государство»</w:t>
      </w:r>
      <w:r w:rsidRPr="00DD1158">
        <w:rPr>
          <w:rFonts w:ascii="Open Sans" w:hAnsi="Open Sans" w:cs="Open Sans"/>
          <w:vertAlign w:val="superscript"/>
        </w:rPr>
        <w:t>1</w:t>
      </w:r>
      <w:r w:rsidRPr="00DD1158">
        <w:rPr>
          <w:rFonts w:ascii="Open Sans" w:hAnsi="Open Sans" w:cs="Open Sans"/>
        </w:rPr>
        <w:t>.</w:t>
      </w:r>
    </w:p>
    <w:p w:rsidR="00241653" w:rsidRPr="00DD1158" w:rsidRDefault="00631711">
      <w:pPr>
        <w:spacing w:after="0" w:line="240" w:lineRule="auto"/>
        <w:ind w:firstLine="709"/>
        <w:jc w:val="both"/>
        <w:rPr>
          <w:rFonts w:ascii="Open Sans" w:hAnsi="Open Sans" w:cs="Open Sans"/>
        </w:rPr>
      </w:pPr>
      <w:r w:rsidRPr="00DD1158">
        <w:rPr>
          <w:rFonts w:ascii="Open Sans" w:hAnsi="Open Sans" w:cs="Open Sans"/>
        </w:rPr>
        <w:t xml:space="preserve">На Западе едва ли кто-нибудь сожалел об исчезновении этой огромной империи. Советский Союз считался непобедимым колоссом, мощной военной державой, от которой исходила угроза безопасности для стран Запада. Вероятность вооруженного конфликта не исключалась никогда. Были опасения, что в стране с пришедшей в упадок техникой, по недоразумению могла быть запущена ракета класса СС-20, что привело бы к началу Третьей мировой войны. </w:t>
      </w:r>
    </w:p>
    <w:p w:rsidR="00241653" w:rsidRPr="00DD1158" w:rsidRDefault="00631711">
      <w:pPr>
        <w:spacing w:after="0" w:line="240" w:lineRule="auto"/>
        <w:ind w:firstLine="709"/>
        <w:jc w:val="both"/>
        <w:rPr>
          <w:rFonts w:ascii="Open Sans" w:hAnsi="Open Sans" w:cs="Open Sans"/>
        </w:rPr>
      </w:pPr>
      <w:r w:rsidRPr="00DD1158">
        <w:rPr>
          <w:rFonts w:ascii="Open Sans" w:hAnsi="Open Sans" w:cs="Open Sans"/>
        </w:rPr>
        <w:t>В развалившемся же Союзе, напротив, чувства людей разделились: с одной стороны, все были рады вновь обретенной свободе и концу коммунистической диктатуры. С другой, для многих закончились времена социально-бытовых гарантий, была утрачена вера в успех единственного в своем роде исторического эксперимента. Многонациональное государство распалось на части. В Советском Союзе проживало более 286 млн человек, представлявших более 150 национальностей. В течение продолжительного времени все они жили друг с другом сообща: на протяжении 70 лет коммунистическая идеология принудительно объединяла многочисленные народы СССР. Однако в 1991 году эта система показала свою нежизнеспособность как с политической, так и экономической точек зрения. Гордая, вооруженная до зубов мировая держава была повержена и распалась на 15 государств, которые пошли дальше своими собственными путями. Некоторые их них превратились в авторитарные государства, другие же избрали демократический курс.</w:t>
      </w:r>
    </w:p>
    <w:p w:rsidR="00241653" w:rsidRPr="00DD1158" w:rsidRDefault="00631711">
      <w:pPr>
        <w:spacing w:after="0" w:line="240" w:lineRule="auto"/>
        <w:ind w:firstLine="709"/>
        <w:jc w:val="both"/>
        <w:rPr>
          <w:rFonts w:ascii="Open Sans" w:hAnsi="Open Sans" w:cs="Open Sans"/>
        </w:rPr>
      </w:pPr>
      <w:r w:rsidRPr="00DD1158">
        <w:rPr>
          <w:rFonts w:ascii="Open Sans" w:hAnsi="Open Sans" w:cs="Open Sans"/>
        </w:rPr>
        <w:t xml:space="preserve">Все 15 бывших советских республик связывает турбулентная история их развития после 1991 года. О ней мы и расскажем в нашей книге. Это документальная работа, в которой приведены «сухие» факты, но в ней также есть и живые примеры из жизни людей. Начиная с 1991 года вплоть до сегодняшних дней мы не раз встречали людей, чьи судьбы </w:t>
      </w:r>
      <w:r w:rsidRPr="00DD1158">
        <w:rPr>
          <w:rFonts w:ascii="Open Sans" w:hAnsi="Open Sans" w:cs="Open Sans"/>
        </w:rPr>
        <w:lastRenderedPageBreak/>
        <w:t xml:space="preserve">переплетаются между собой. В перипетиях их жизненного пути оживает и вся история современности. </w:t>
      </w:r>
    </w:p>
    <w:p w:rsidR="00241653" w:rsidRPr="00DD1158" w:rsidRDefault="00631711">
      <w:pPr>
        <w:spacing w:after="0" w:line="240" w:lineRule="auto"/>
        <w:ind w:firstLine="709"/>
        <w:jc w:val="both"/>
        <w:rPr>
          <w:rFonts w:ascii="Open Sans" w:hAnsi="Open Sans" w:cs="Open Sans"/>
        </w:rPr>
      </w:pPr>
      <w:r w:rsidRPr="00DD1158">
        <w:rPr>
          <w:rFonts w:ascii="Open Sans" w:hAnsi="Open Sans" w:cs="Open Sans"/>
        </w:rPr>
        <w:t xml:space="preserve">Один из авторов книги, Томас Кунце, во времена распада Советского Союза руководил Ведомством по делам иностранных граждан округа Лейпциг. ГДР, государство-сателлит Советского Союза, также ушла в небытие. Тогда новая, объединенная Германия существовала всего год, и многие восточные немцы были счастливы выйти из-под давлеющего влияния СССР. В ведомства по делам иностранных граждан стали обращаться первые иммигранты из стран бывшего СССР, желавшие сбежать от катастрофической экономической ситуации на своей родине. </w:t>
      </w:r>
    </w:p>
    <w:p w:rsidR="00241653" w:rsidRPr="00DD1158" w:rsidRDefault="00631711">
      <w:pPr>
        <w:spacing w:after="0" w:line="240" w:lineRule="auto"/>
        <w:ind w:firstLine="709"/>
        <w:jc w:val="both"/>
        <w:rPr>
          <w:rFonts w:ascii="Open Sans" w:hAnsi="Open Sans" w:cs="Open Sans"/>
        </w:rPr>
      </w:pPr>
      <w:r w:rsidRPr="00DD1158">
        <w:rPr>
          <w:rFonts w:ascii="Open Sans" w:hAnsi="Open Sans" w:cs="Open Sans"/>
        </w:rPr>
        <w:t xml:space="preserve">Второй автор, Томас Фогель, напротив, совершенно иначе воспринял распад Советского Союза. В те годы он был редактором швейцарской еженедельной газеты. Словно сторонний наблюдатель из Цюриха он следил за тем, как стремительно меняется мир. Все это было захватывающим: появилось много информации для репортажей, газеты продавались лучше, чем прежде. И это при том, что Швейцарию, — маленькое нейтральное государство, — совершенно не затронули эти революционные преобразования. Секретные банковские счета старых функционеров КПСС оказались во владении «новых русских» и олигархов. Богатые русские женщины, украшенные драгоценностями и швейцарскими часами, начали приезжать на курорт Санкт-Мориц, где они расхаживали в роскошных меховых шубах и пили зимой шампанское. </w:t>
      </w:r>
    </w:p>
    <w:p w:rsidR="00241653" w:rsidRPr="00DD1158" w:rsidRDefault="00631711">
      <w:pPr>
        <w:spacing w:after="0" w:line="240" w:lineRule="auto"/>
        <w:ind w:firstLine="709"/>
        <w:jc w:val="both"/>
        <w:rPr>
          <w:rFonts w:ascii="Open Sans" w:hAnsi="Open Sans" w:cs="Open Sans"/>
        </w:rPr>
      </w:pPr>
      <w:r w:rsidRPr="00DD1158">
        <w:rPr>
          <w:rFonts w:ascii="Open Sans" w:hAnsi="Open Sans" w:cs="Open Sans"/>
        </w:rPr>
        <w:t xml:space="preserve">В начале 1990-х годов у обоих авторов — рожденного в бывшей ГДР и рожденного в Швейцарии — было абсолютно разное отношение к Советскому Союзу. Восточных немцев связывала с русскими, украинцами, литовцами, грузинами, казахами или узбеками общая социализация. Для швейцарцев же Советский Союз был таинственной империей, о которой на Западе бытовало множество стереотипов. </w:t>
      </w:r>
    </w:p>
    <w:p w:rsidR="00241653" w:rsidRPr="00DD1158" w:rsidRDefault="00631711">
      <w:pPr>
        <w:spacing w:after="0" w:line="240" w:lineRule="auto"/>
        <w:ind w:firstLine="709"/>
        <w:jc w:val="both"/>
        <w:rPr>
          <w:rFonts w:ascii="Open Sans" w:hAnsi="Open Sans" w:cs="Open Sans"/>
        </w:rPr>
      </w:pPr>
      <w:r w:rsidRPr="00DD1158">
        <w:rPr>
          <w:rFonts w:ascii="Open Sans" w:hAnsi="Open Sans" w:cs="Open Sans"/>
        </w:rPr>
        <w:t xml:space="preserve">После 1991 года швейцарский журналист много путешествовал по странам бывшей советской империи и познакомился с их действительностью. Томас Кунце живет и работает в постсоветских странах начиная с 2002 года. На протяжении всех этих лет их взгляды сближались все больше и больше. </w:t>
      </w:r>
    </w:p>
    <w:p w:rsidR="00241653" w:rsidRPr="00DD1158" w:rsidRDefault="00631711">
      <w:pPr>
        <w:spacing w:after="0" w:line="240" w:lineRule="auto"/>
        <w:ind w:firstLine="709"/>
        <w:jc w:val="both"/>
        <w:rPr>
          <w:rFonts w:ascii="Open Sans" w:hAnsi="Open Sans" w:cs="Open Sans"/>
        </w:rPr>
      </w:pPr>
      <w:r w:rsidRPr="00DD1158">
        <w:rPr>
          <w:rFonts w:ascii="Open Sans" w:hAnsi="Open Sans" w:cs="Open Sans"/>
        </w:rPr>
        <w:t>Михаил Горбачев и Гельмут Коль поделились своим видением общего европейского дома или «Большой Европы», простирающейся от Атлантики до Владивостока.</w:t>
      </w:r>
      <w:r w:rsidR="008004E1" w:rsidRPr="00DD1158">
        <w:rPr>
          <w:rFonts w:ascii="Open Sans" w:hAnsi="Open Sans" w:cs="Open Sans"/>
        </w:rPr>
        <w:t xml:space="preserve">Об этой же идее ранее уже говорил первый президент Пятой французской республики, генерал Шарль де Голль. </w:t>
      </w:r>
      <w:r w:rsidRPr="00DD1158">
        <w:rPr>
          <w:rFonts w:ascii="Open Sans" w:hAnsi="Open Sans" w:cs="Open Sans"/>
        </w:rPr>
        <w:t xml:space="preserve">И авторы книги не видят никакой другой разумной альтернативы такому будущему. Но для того чтобы воплотить его в жизнь, Западу и России следует найти мужество и силы пойти новым путем. Однако, по всей видимости, к этому нас приведут только </w:t>
      </w:r>
      <w:r w:rsidR="00AF1B95" w:rsidRPr="00DD1158">
        <w:rPr>
          <w:rFonts w:ascii="Open Sans" w:hAnsi="Open Sans" w:cs="Open Sans"/>
        </w:rPr>
        <w:t>серьезные общие угрозы</w:t>
      </w:r>
      <w:r w:rsidRPr="00DD1158">
        <w:rPr>
          <w:rFonts w:ascii="Open Sans" w:hAnsi="Open Sans" w:cs="Open Sans"/>
        </w:rPr>
        <w:t xml:space="preserve">. </w:t>
      </w:r>
    </w:p>
    <w:p w:rsidR="00241653" w:rsidRPr="00DD1158" w:rsidRDefault="00631711">
      <w:pPr>
        <w:spacing w:after="0" w:line="240" w:lineRule="auto"/>
        <w:ind w:firstLine="709"/>
        <w:jc w:val="both"/>
        <w:rPr>
          <w:rFonts w:ascii="Open Sans" w:hAnsi="Open Sans" w:cs="Open Sans"/>
        </w:rPr>
      </w:pPr>
      <w:r w:rsidRPr="00DD1158">
        <w:rPr>
          <w:rFonts w:ascii="Open Sans" w:hAnsi="Open Sans" w:cs="Open Sans"/>
        </w:rPr>
        <w:t xml:space="preserve">Когда в ноябре 2011 года издательство </w:t>
      </w:r>
      <w:r w:rsidRPr="00DD1158">
        <w:rPr>
          <w:rFonts w:ascii="Open Sans" w:hAnsi="Open Sans" w:cs="Open Sans"/>
          <w:i/>
          <w:lang w:val="de-DE"/>
        </w:rPr>
        <w:t>Christoph</w:t>
      </w:r>
      <w:r w:rsidRPr="00DD1158">
        <w:rPr>
          <w:rFonts w:ascii="Open Sans" w:hAnsi="Open Sans" w:cs="Open Sans"/>
          <w:i/>
        </w:rPr>
        <w:t xml:space="preserve"> </w:t>
      </w:r>
      <w:r w:rsidRPr="00DD1158">
        <w:rPr>
          <w:rFonts w:ascii="Open Sans" w:hAnsi="Open Sans" w:cs="Open Sans"/>
          <w:i/>
          <w:lang w:val="de-DE"/>
        </w:rPr>
        <w:t>Links</w:t>
      </w:r>
      <w:r w:rsidRPr="00DD1158">
        <w:rPr>
          <w:rFonts w:ascii="Open Sans" w:hAnsi="Open Sans" w:cs="Open Sans"/>
          <w:i/>
        </w:rPr>
        <w:t xml:space="preserve"> </w:t>
      </w:r>
      <w:r w:rsidRPr="00DD1158">
        <w:rPr>
          <w:rFonts w:ascii="Open Sans" w:hAnsi="Open Sans" w:cs="Open Sans"/>
          <w:i/>
          <w:lang w:val="de-DE"/>
        </w:rPr>
        <w:t>Verlag</w:t>
      </w:r>
      <w:r w:rsidRPr="00DD1158">
        <w:rPr>
          <w:rFonts w:ascii="Open Sans" w:hAnsi="Open Sans" w:cs="Open Sans"/>
        </w:rPr>
        <w:t xml:space="preserve"> представило первое издание этой книги под названием «От Советского Союза к независимости. Путешествие по пятнадцати бывшим советским республикам» в российском посольстве в Берлине, уже тогда наблюдались трения между Западом и Россией. Однако в то время всем казалось, что эти противоречия преодолимы. Помимо посла Российской Федерации, на презентации книги присутствовали многие представители немецкой политики, экономики и общественности. Сегодня же царит безмолвие. </w:t>
      </w:r>
    </w:p>
    <w:p w:rsidR="00885C4F" w:rsidRPr="00DD1158" w:rsidRDefault="00631711">
      <w:pPr>
        <w:spacing w:after="0" w:line="240" w:lineRule="auto"/>
        <w:ind w:firstLine="709"/>
        <w:jc w:val="both"/>
        <w:rPr>
          <w:rFonts w:ascii="Open Sans" w:hAnsi="Open Sans" w:cs="Open Sans"/>
        </w:rPr>
      </w:pPr>
      <w:r w:rsidRPr="00DD1158">
        <w:rPr>
          <w:rFonts w:ascii="Open Sans" w:hAnsi="Open Sans" w:cs="Open Sans"/>
        </w:rPr>
        <w:t xml:space="preserve">Украинский кризис </w:t>
      </w:r>
      <w:r w:rsidR="00885C4F" w:rsidRPr="00DD1158">
        <w:rPr>
          <w:rFonts w:ascii="Open Sans" w:hAnsi="Open Sans" w:cs="Open Sans"/>
        </w:rPr>
        <w:t xml:space="preserve">еще более обострил противоречия между Западом и Россией. Появляются суждения об окончательном разрыве между Европой и Россией. Как и многим, авторам трудно представить, как Россия и Запад могут выдержать такое противостояние. </w:t>
      </w:r>
    </w:p>
    <w:p w:rsidR="00885C4F" w:rsidRPr="00DD1158" w:rsidRDefault="00885C4F">
      <w:pPr>
        <w:spacing w:after="0" w:line="240" w:lineRule="auto"/>
        <w:ind w:firstLine="709"/>
        <w:jc w:val="both"/>
        <w:rPr>
          <w:rFonts w:ascii="Open Sans" w:hAnsi="Open Sans" w:cs="Open Sans"/>
        </w:rPr>
      </w:pPr>
      <w:r w:rsidRPr="00DD1158">
        <w:rPr>
          <w:rFonts w:ascii="Open Sans" w:hAnsi="Open Sans" w:cs="Open Sans"/>
        </w:rPr>
        <w:t>сегодня мир изменился. В европейских странах от Лиссабона до владивостока стремительными темпами сокращается население. Наряду с этим становится все более очевидным, что страны старого света не смогли занять лидирующие позиции в новом цифровом мире. Когда глобализация утратила свой блеск, нации пытаются вновь обрести свою идентичность, ивсе громче звучат призывы обособиться от остального мира.</w:t>
      </w:r>
      <w:r w:rsidR="00462930" w:rsidRPr="00DD1158">
        <w:rPr>
          <w:rFonts w:ascii="Open Sans" w:hAnsi="Open Sans" w:cs="Open Sans"/>
        </w:rPr>
        <w:t xml:space="preserve"> Глобализированный «единый мир» находится в смятении, исламизм и продолжающийся демократический взрыв сотрясают Восток от Магриба до Ефрата, возрастает поток мигрантов с севера на юг, экономические и финансовые кризисы сменяются один другим.</w:t>
      </w:r>
    </w:p>
    <w:p w:rsidR="00462930" w:rsidRPr="00DD1158" w:rsidRDefault="00631711">
      <w:pPr>
        <w:spacing w:after="0" w:line="240" w:lineRule="auto"/>
        <w:ind w:firstLine="709"/>
        <w:jc w:val="both"/>
        <w:rPr>
          <w:rFonts w:ascii="Open Sans" w:hAnsi="Open Sans" w:cs="Open Sans"/>
        </w:rPr>
      </w:pPr>
      <w:r w:rsidRPr="00DD1158">
        <w:rPr>
          <w:rFonts w:ascii="Open Sans" w:hAnsi="Open Sans" w:cs="Open Sans"/>
        </w:rPr>
        <w:t xml:space="preserve">Вместо того чтобы объединить силы перед лицом этих вызовов, Запад и Россия вязнут в конфликтах на, казалось бы, давно забытых фронтах. </w:t>
      </w:r>
      <w:r w:rsidR="00462930" w:rsidRPr="00DD1158">
        <w:rPr>
          <w:rFonts w:ascii="Open Sans" w:hAnsi="Open Sans" w:cs="Open Sans"/>
        </w:rPr>
        <w:t>Но слышны и другие голоса. Президент Франции Эммануэль Макрон поддерж</w:t>
      </w:r>
      <w:bookmarkStart w:id="2" w:name="_GoBack"/>
      <w:bookmarkEnd w:id="2"/>
      <w:r w:rsidR="00462930" w:rsidRPr="00DD1158">
        <w:rPr>
          <w:rFonts w:ascii="Open Sans" w:hAnsi="Open Sans" w:cs="Open Sans"/>
        </w:rPr>
        <w:t>ивает идею Европы от Лиссабона до Владивостока. Смело выступает этот сын Галлии за создание новой системы европейской безопасности.</w:t>
      </w:r>
    </w:p>
    <w:p w:rsidR="00241653" w:rsidRPr="00DD1158" w:rsidRDefault="00462930" w:rsidP="00462930">
      <w:pPr>
        <w:spacing w:after="0" w:line="240" w:lineRule="auto"/>
        <w:ind w:firstLine="709"/>
        <w:jc w:val="both"/>
        <w:rPr>
          <w:rFonts w:ascii="Open Sans" w:hAnsi="Open Sans" w:cs="Open Sans"/>
        </w:rPr>
      </w:pPr>
      <w:r w:rsidRPr="00DD1158">
        <w:rPr>
          <w:rFonts w:ascii="Open Sans" w:hAnsi="Open Sans" w:cs="Open Sans"/>
        </w:rPr>
        <w:t>И момент, кажется, настал. В условиях стратегического соперничества между США и Китаем единственное решение для Европы Макрон видит в сбалансированном подходе в отношениях с Россией.</w:t>
      </w:r>
      <w:r w:rsidR="00631711" w:rsidRPr="00DD1158">
        <w:rPr>
          <w:rFonts w:ascii="Open Sans" w:hAnsi="Open Sans" w:cs="Open Sans"/>
        </w:rPr>
        <w:t xml:space="preserve"> </w:t>
      </w:r>
    </w:p>
    <w:p w:rsidR="00241653" w:rsidRPr="00DD1158" w:rsidRDefault="00631711">
      <w:pPr>
        <w:spacing w:after="0" w:line="240" w:lineRule="auto"/>
        <w:ind w:firstLine="709"/>
        <w:jc w:val="both"/>
        <w:rPr>
          <w:rFonts w:ascii="Open Sans" w:hAnsi="Open Sans" w:cs="Open Sans"/>
        </w:rPr>
      </w:pPr>
      <w:r w:rsidRPr="00DD1158">
        <w:rPr>
          <w:rFonts w:ascii="Open Sans" w:hAnsi="Open Sans" w:cs="Open Sans"/>
        </w:rPr>
        <w:t>Эта книга должна помочь понять суть процессов, происходящих на постсоветском пространстве. Для этого её авторы и совершили совместное путешествие по странам бывшего СССР. Они описали схожие и отличающиеся друг от друга пути, которыми после 1991 года пошли 15 республик, некогда составлявшие СССР. Кроме того, авторы уделили внимание противоречивому отношению Зап</w:t>
      </w:r>
      <w:r w:rsidR="00462930" w:rsidRPr="00DD1158">
        <w:rPr>
          <w:rFonts w:ascii="Open Sans" w:hAnsi="Open Sans" w:cs="Open Sans"/>
        </w:rPr>
        <w:t>ада к этому гигантскому региону</w:t>
      </w:r>
      <w:r w:rsidRPr="00DD1158">
        <w:rPr>
          <w:rFonts w:ascii="Open Sans" w:hAnsi="Open Sans" w:cs="Open Sans"/>
        </w:rPr>
        <w:t xml:space="preserve">. </w:t>
      </w:r>
    </w:p>
    <w:p w:rsidR="00241653" w:rsidRDefault="00241653">
      <w:pPr>
        <w:spacing w:after="0" w:line="240" w:lineRule="auto"/>
        <w:ind w:firstLine="709"/>
        <w:jc w:val="both"/>
        <w:rPr>
          <w:rFonts w:ascii="Open Sans" w:hAnsi="Open Sans" w:cs="Open Sans"/>
        </w:rPr>
      </w:pPr>
    </w:p>
    <w:p w:rsidR="00DD1158" w:rsidRPr="00DD1158" w:rsidRDefault="00DD1158">
      <w:pPr>
        <w:spacing w:after="0" w:line="240" w:lineRule="auto"/>
        <w:ind w:firstLine="709"/>
        <w:jc w:val="both"/>
        <w:rPr>
          <w:rFonts w:ascii="Open Sans" w:hAnsi="Open Sans" w:cs="Open Sans"/>
        </w:rPr>
      </w:pPr>
    </w:p>
    <w:p w:rsidR="00241653" w:rsidRPr="00DD1158" w:rsidRDefault="00631711" w:rsidP="00DD1158">
      <w:pPr>
        <w:spacing w:after="0" w:line="240" w:lineRule="auto"/>
        <w:ind w:firstLine="709"/>
        <w:jc w:val="right"/>
        <w:rPr>
          <w:rFonts w:ascii="Open Sans" w:hAnsi="Open Sans" w:cs="Open Sans"/>
        </w:rPr>
      </w:pPr>
      <w:r w:rsidRPr="00DD1158">
        <w:rPr>
          <w:rFonts w:ascii="Open Sans" w:hAnsi="Open Sans" w:cs="Open Sans"/>
        </w:rPr>
        <w:t>Томас Кунце и Томас Фогель</w:t>
      </w:r>
    </w:p>
    <w:p w:rsidR="00241653" w:rsidRPr="00DD1158" w:rsidRDefault="00462930" w:rsidP="00DD1158">
      <w:pPr>
        <w:spacing w:after="0" w:line="240" w:lineRule="auto"/>
        <w:ind w:firstLine="709"/>
        <w:jc w:val="right"/>
        <w:rPr>
          <w:rFonts w:ascii="Open Sans" w:hAnsi="Open Sans" w:cs="Open Sans"/>
        </w:rPr>
      </w:pPr>
      <w:r w:rsidRPr="00DD1158">
        <w:rPr>
          <w:rFonts w:ascii="Open Sans" w:hAnsi="Open Sans" w:cs="Open Sans"/>
        </w:rPr>
        <w:t>Ташкент — Цюрих, 2020</w:t>
      </w:r>
      <w:r w:rsidR="00631711" w:rsidRPr="00DD1158">
        <w:rPr>
          <w:rFonts w:ascii="Open Sans" w:hAnsi="Open Sans" w:cs="Open Sans"/>
        </w:rPr>
        <w:t xml:space="preserve"> год</w:t>
      </w:r>
    </w:p>
    <w:p w:rsidR="00241653" w:rsidRPr="00DD1158" w:rsidRDefault="00241653" w:rsidP="00DD1158">
      <w:pPr>
        <w:spacing w:after="0" w:line="240" w:lineRule="auto"/>
        <w:jc w:val="right"/>
        <w:rPr>
          <w:rFonts w:ascii="Open Sans" w:hAnsi="Open Sans" w:cs="Open Sans"/>
          <w:b/>
        </w:rPr>
      </w:pPr>
    </w:p>
    <w:sectPr w:rsidR="00241653" w:rsidRPr="00DD1158" w:rsidSect="00DD1158">
      <w:footerReference w:type="even" r:id="rId8"/>
      <w:footerReference w:type="default" r:id="rId9"/>
      <w:footnotePr>
        <w:numFmt w:val="chicago"/>
        <w:numRestart w:val="eachPage"/>
      </w:footnotePr>
      <w:pgSz w:w="11906" w:h="16838" w:code="9"/>
      <w:pgMar w:top="1440" w:right="1286" w:bottom="1134" w:left="1350" w:header="425" w:footer="42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7B2BB" w16cid:durableId="21CDB942"/>
  <w16cid:commentId w16cid:paraId="0A208F2C" w16cid:durableId="21CDB943"/>
  <w16cid:commentId w16cid:paraId="1E21395E" w16cid:durableId="21CDB944"/>
  <w16cid:commentId w16cid:paraId="7BA28F54" w16cid:durableId="21CDB945"/>
  <w16cid:commentId w16cid:paraId="266194F6" w16cid:durableId="21CDB946"/>
  <w16cid:commentId w16cid:paraId="089C5632" w16cid:durableId="21CE116F"/>
  <w16cid:commentId w16cid:paraId="7B399EE3" w16cid:durableId="21CDB94E"/>
  <w16cid:commentId w16cid:paraId="6C916BF0" w16cid:durableId="21CE1171"/>
  <w16cid:commentId w16cid:paraId="21E6D199" w16cid:durableId="21CDB950"/>
  <w16cid:commentId w16cid:paraId="67A20AEC" w16cid:durableId="21CDB953"/>
  <w16cid:commentId w16cid:paraId="4B3224AF" w16cid:durableId="21CDB954"/>
  <w16cid:commentId w16cid:paraId="5DB6332D" w16cid:durableId="21CDB955"/>
  <w16cid:commentId w16cid:paraId="0037B1F0" w16cid:durableId="21CDB957"/>
  <w16cid:commentId w16cid:paraId="2C779730" w16cid:durableId="21CDB958"/>
  <w16cid:commentId w16cid:paraId="457F44B4" w16cid:durableId="21CDB959"/>
  <w16cid:commentId w16cid:paraId="3E7B77B9" w16cid:durableId="21CDB95A"/>
  <w16cid:commentId w16cid:paraId="21ACC5E2" w16cid:durableId="21CDB95B"/>
  <w16cid:commentId w16cid:paraId="3827E360" w16cid:durableId="21CF5289"/>
  <w16cid:commentId w16cid:paraId="7C302220" w16cid:durableId="21CDB95C"/>
  <w16cid:commentId w16cid:paraId="5D9A1A36" w16cid:durableId="21CDB95D"/>
  <w16cid:commentId w16cid:paraId="3A53A746" w16cid:durableId="21CDB95E"/>
  <w16cid:commentId w16cid:paraId="36450976" w16cid:durableId="21CDB95F"/>
  <w16cid:commentId w16cid:paraId="26C9426A" w16cid:durableId="21CDB960"/>
  <w16cid:commentId w16cid:paraId="1205AF75" w16cid:durableId="21CDB961"/>
  <w16cid:commentId w16cid:paraId="7F28D1E6" w16cid:durableId="21CDB962"/>
  <w16cid:commentId w16cid:paraId="5C095FCF" w16cid:durableId="21CDB963"/>
  <w16cid:commentId w16cid:paraId="6EAD80C2" w16cid:durableId="21CDB964"/>
  <w16cid:commentId w16cid:paraId="31937FE6" w16cid:durableId="21CDB966"/>
  <w16cid:commentId w16cid:paraId="122C4C27" w16cid:durableId="21CDB968"/>
  <w16cid:commentId w16cid:paraId="487237E8" w16cid:durableId="21CDB969"/>
  <w16cid:commentId w16cid:paraId="48F7B8FF" w16cid:durableId="21CDB96B"/>
  <w16cid:commentId w16cid:paraId="0574CCBB" w16cid:durableId="21CDB96C"/>
  <w16cid:commentId w16cid:paraId="3B211527" w16cid:durableId="21CDB96E"/>
  <w16cid:commentId w16cid:paraId="7F355CBE" w16cid:durableId="21CDB96F"/>
  <w16cid:commentId w16cid:paraId="3D33F496" w16cid:durableId="21CDB970"/>
  <w16cid:commentId w16cid:paraId="7BF93FB1" w16cid:durableId="21CDB971"/>
  <w16cid:commentId w16cid:paraId="49DCBFA8" w16cid:durableId="21CDB972"/>
  <w16cid:commentId w16cid:paraId="34B17B41" w16cid:durableId="21CDB973"/>
  <w16cid:commentId w16cid:paraId="17D243AF" w16cid:durableId="21CDB974"/>
  <w16cid:commentId w16cid:paraId="787B4698" w16cid:durableId="21CDB975"/>
  <w16cid:commentId w16cid:paraId="2C503400" w16cid:durableId="21CDB976"/>
  <w16cid:commentId w16cid:paraId="1BE7A45E" w16cid:durableId="21CDB977"/>
  <w16cid:commentId w16cid:paraId="20995EC0" w16cid:durableId="21CDB978"/>
  <w16cid:commentId w16cid:paraId="18DE63DD" w16cid:durableId="21CDB979"/>
  <w16cid:commentId w16cid:paraId="26A9C2C5" w16cid:durableId="21CDB97A"/>
  <w16cid:commentId w16cid:paraId="59A1BCDB" w16cid:durableId="21CDB97B"/>
  <w16cid:commentId w16cid:paraId="2CD70DBA" w16cid:durableId="21CDB97C"/>
  <w16cid:commentId w16cid:paraId="51366F30" w16cid:durableId="21CDB97D"/>
  <w16cid:commentId w16cid:paraId="205906EF" w16cid:durableId="21CDB97E"/>
  <w16cid:commentId w16cid:paraId="126BC88F" w16cid:durableId="21CDB97F"/>
  <w16cid:commentId w16cid:paraId="4BF9BF3C" w16cid:durableId="21CDB980"/>
  <w16cid:commentId w16cid:paraId="472A3DDC" w16cid:durableId="21CDB981"/>
  <w16cid:commentId w16cid:paraId="3A93EB54" w16cid:durableId="21CDB982"/>
  <w16cid:commentId w16cid:paraId="57B7B727" w16cid:durableId="21CDB983"/>
  <w16cid:commentId w16cid:paraId="3DFA3181" w16cid:durableId="21CDB984"/>
  <w16cid:commentId w16cid:paraId="4249EFA4" w16cid:durableId="21CDB985"/>
  <w16cid:commentId w16cid:paraId="297B2EE3" w16cid:durableId="21CDB986"/>
  <w16cid:commentId w16cid:paraId="75C278CD" w16cid:durableId="21CDB987"/>
  <w16cid:commentId w16cid:paraId="40A15578" w16cid:durableId="21CDB988"/>
  <w16cid:commentId w16cid:paraId="0858C652" w16cid:durableId="21CDB989"/>
  <w16cid:commentId w16cid:paraId="50BCF694" w16cid:durableId="21CDB9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5D" w:rsidRDefault="00244A5D" w:rsidP="004D3EF6">
      <w:pPr>
        <w:spacing w:after="0" w:line="240" w:lineRule="auto"/>
      </w:pPr>
      <w:r>
        <w:separator/>
      </w:r>
    </w:p>
  </w:endnote>
  <w:endnote w:type="continuationSeparator" w:id="0">
    <w:p w:rsidR="00244A5D" w:rsidRDefault="00244A5D" w:rsidP="004D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0D" w:rsidRDefault="00A94794">
    <w:pPr>
      <w:pStyle w:val="Footer"/>
    </w:pPr>
    <w:r>
      <w:fldChar w:fldCharType="begin"/>
    </w:r>
    <w:r>
      <w:instrText xml:space="preserve"> PAGE   \* MERGEFORMAT </w:instrText>
    </w:r>
    <w:r>
      <w:fldChar w:fldCharType="separate"/>
    </w:r>
    <w:r w:rsidR="00DD1158">
      <w:rPr>
        <w:noProof/>
      </w:rPr>
      <w:t>2</w:t>
    </w:r>
    <w:r>
      <w:rPr>
        <w:noProof/>
      </w:rPr>
      <w:fldChar w:fldCharType="end"/>
    </w:r>
  </w:p>
  <w:p w:rsidR="00BB520D" w:rsidRDefault="00BB5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0D" w:rsidRDefault="00A94794">
    <w:pPr>
      <w:pStyle w:val="Footer"/>
      <w:jc w:val="right"/>
    </w:pPr>
    <w:r>
      <w:fldChar w:fldCharType="begin"/>
    </w:r>
    <w:r>
      <w:instrText xml:space="preserve"> PAGE   \* MERGEFORMAT </w:instrText>
    </w:r>
    <w:r>
      <w:fldChar w:fldCharType="separate"/>
    </w:r>
    <w:r w:rsidR="00DD1158">
      <w:rPr>
        <w:noProof/>
      </w:rPr>
      <w:t>3</w:t>
    </w:r>
    <w:r>
      <w:rPr>
        <w:noProof/>
      </w:rPr>
      <w:fldChar w:fldCharType="end"/>
    </w:r>
  </w:p>
  <w:p w:rsidR="00BB520D" w:rsidRDefault="00BB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5D" w:rsidRDefault="00244A5D" w:rsidP="004D3EF6">
      <w:pPr>
        <w:spacing w:after="0" w:line="240" w:lineRule="auto"/>
      </w:pPr>
      <w:r>
        <w:separator/>
      </w:r>
    </w:p>
  </w:footnote>
  <w:footnote w:type="continuationSeparator" w:id="0">
    <w:p w:rsidR="00244A5D" w:rsidRDefault="00244A5D" w:rsidP="004D3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A98"/>
    <w:multiLevelType w:val="hybridMultilevel"/>
    <w:tmpl w:val="D264C618"/>
    <w:lvl w:ilvl="0" w:tplc="3FA046D6">
      <w:start w:val="4"/>
      <w:numFmt w:val="decimal"/>
      <w:lvlText w:val="%1"/>
      <w:lvlJc w:val="left"/>
      <w:pPr>
        <w:ind w:left="7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A61BE"/>
    <w:multiLevelType w:val="hybridMultilevel"/>
    <w:tmpl w:val="DD2A42F2"/>
    <w:lvl w:ilvl="0" w:tplc="07E8C5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4503D"/>
    <w:multiLevelType w:val="hybridMultilevel"/>
    <w:tmpl w:val="0194D9F6"/>
    <w:lvl w:ilvl="0" w:tplc="5D169E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8F1D82"/>
    <w:multiLevelType w:val="hybridMultilevel"/>
    <w:tmpl w:val="990AB6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7364C8"/>
    <w:multiLevelType w:val="hybridMultilevel"/>
    <w:tmpl w:val="A38CCEF8"/>
    <w:lvl w:ilvl="0" w:tplc="6F929E34">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E145F2"/>
    <w:multiLevelType w:val="hybridMultilevel"/>
    <w:tmpl w:val="3636FF3C"/>
    <w:lvl w:ilvl="0" w:tplc="5D169E30">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6" w15:restartNumberingAfterBreak="0">
    <w:nsid w:val="28057C59"/>
    <w:multiLevelType w:val="hybridMultilevel"/>
    <w:tmpl w:val="3DB83D7A"/>
    <w:lvl w:ilvl="0" w:tplc="FAE4AEE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6E4D21"/>
    <w:multiLevelType w:val="hybridMultilevel"/>
    <w:tmpl w:val="0B24CA68"/>
    <w:lvl w:ilvl="0" w:tplc="2BB08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C711963"/>
    <w:multiLevelType w:val="hybridMultilevel"/>
    <w:tmpl w:val="93CA1C56"/>
    <w:lvl w:ilvl="0" w:tplc="0DA25244">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C5C24"/>
    <w:multiLevelType w:val="hybridMultilevel"/>
    <w:tmpl w:val="4B545F16"/>
    <w:lvl w:ilvl="0" w:tplc="087615BA">
      <w:start w:val="1"/>
      <w:numFmt w:val="decimal"/>
      <w:lvlText w:val="%1"/>
      <w:lvlJc w:val="left"/>
      <w:pPr>
        <w:ind w:left="2834"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F5757E9"/>
    <w:multiLevelType w:val="hybridMultilevel"/>
    <w:tmpl w:val="992E03CA"/>
    <w:lvl w:ilvl="0" w:tplc="087615BA">
      <w:start w:val="1"/>
      <w:numFmt w:val="decimal"/>
      <w:lvlText w:val="%1"/>
      <w:lvlJc w:val="left"/>
      <w:pPr>
        <w:ind w:left="2834"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6F684C"/>
    <w:multiLevelType w:val="hybridMultilevel"/>
    <w:tmpl w:val="B3A415E4"/>
    <w:lvl w:ilvl="0" w:tplc="3ACC2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661241"/>
    <w:multiLevelType w:val="hybridMultilevel"/>
    <w:tmpl w:val="93989AE0"/>
    <w:lvl w:ilvl="0" w:tplc="65C21C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B2C3AA3"/>
    <w:multiLevelType w:val="hybridMultilevel"/>
    <w:tmpl w:val="929CDBE6"/>
    <w:lvl w:ilvl="0" w:tplc="1092ED4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B75457E"/>
    <w:multiLevelType w:val="hybridMultilevel"/>
    <w:tmpl w:val="6A94447A"/>
    <w:lvl w:ilvl="0" w:tplc="5D169E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62944"/>
    <w:multiLevelType w:val="hybridMultilevel"/>
    <w:tmpl w:val="FF7E2EBE"/>
    <w:lvl w:ilvl="0" w:tplc="5D169E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D01B88"/>
    <w:multiLevelType w:val="hybridMultilevel"/>
    <w:tmpl w:val="AEA8FF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5B73B28"/>
    <w:multiLevelType w:val="hybridMultilevel"/>
    <w:tmpl w:val="5204C996"/>
    <w:lvl w:ilvl="0" w:tplc="087615BA">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145E0E"/>
    <w:multiLevelType w:val="hybridMultilevel"/>
    <w:tmpl w:val="B0D21E3A"/>
    <w:lvl w:ilvl="0" w:tplc="ED8CA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C1D2B47"/>
    <w:multiLevelType w:val="hybridMultilevel"/>
    <w:tmpl w:val="C4FC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8942A2"/>
    <w:multiLevelType w:val="hybridMultilevel"/>
    <w:tmpl w:val="9FFAAD7E"/>
    <w:lvl w:ilvl="0" w:tplc="2584BF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597B1B"/>
    <w:multiLevelType w:val="hybridMultilevel"/>
    <w:tmpl w:val="E362C3EA"/>
    <w:lvl w:ilvl="0" w:tplc="524C8FA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2607B4"/>
    <w:multiLevelType w:val="multilevel"/>
    <w:tmpl w:val="C5F03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0A414E"/>
    <w:multiLevelType w:val="hybridMultilevel"/>
    <w:tmpl w:val="B69C2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4A382A"/>
    <w:multiLevelType w:val="hybridMultilevel"/>
    <w:tmpl w:val="C08076C0"/>
    <w:lvl w:ilvl="0" w:tplc="EE8626EE">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C6878"/>
    <w:multiLevelType w:val="hybridMultilevel"/>
    <w:tmpl w:val="DD1AEEFC"/>
    <w:lvl w:ilvl="0" w:tplc="3FA046D6">
      <w:start w:val="5"/>
      <w:numFmt w:val="decimal"/>
      <w:lvlText w:val="%1"/>
      <w:lvlJc w:val="left"/>
      <w:pPr>
        <w:ind w:left="708" w:hanging="360"/>
      </w:pPr>
      <w:rPr>
        <w:rFonts w:hint="default"/>
      </w:r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6" w15:restartNumberingAfterBreak="0">
    <w:nsid w:val="5B66243C"/>
    <w:multiLevelType w:val="hybridMultilevel"/>
    <w:tmpl w:val="13F055D8"/>
    <w:lvl w:ilvl="0" w:tplc="2D0805A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CE75EDB"/>
    <w:multiLevelType w:val="hybridMultilevel"/>
    <w:tmpl w:val="7BDA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A3F33"/>
    <w:multiLevelType w:val="hybridMultilevel"/>
    <w:tmpl w:val="323E04E4"/>
    <w:lvl w:ilvl="0" w:tplc="080AC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DC51CE8"/>
    <w:multiLevelType w:val="hybridMultilevel"/>
    <w:tmpl w:val="41606320"/>
    <w:lvl w:ilvl="0" w:tplc="0F28BB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1A24B00"/>
    <w:multiLevelType w:val="hybridMultilevel"/>
    <w:tmpl w:val="E8163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0E5495"/>
    <w:multiLevelType w:val="hybridMultilevel"/>
    <w:tmpl w:val="60F4DBB0"/>
    <w:lvl w:ilvl="0" w:tplc="5D169E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F267B0"/>
    <w:multiLevelType w:val="hybridMultilevel"/>
    <w:tmpl w:val="3C68C7B0"/>
    <w:lvl w:ilvl="0" w:tplc="087615BA">
      <w:start w:val="1"/>
      <w:numFmt w:val="decimal"/>
      <w:lvlText w:val="%1"/>
      <w:lvlJc w:val="left"/>
      <w:pPr>
        <w:ind w:left="2834"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22"/>
  </w:num>
  <w:num w:numId="3">
    <w:abstractNumId w:val="23"/>
  </w:num>
  <w:num w:numId="4">
    <w:abstractNumId w:val="19"/>
  </w:num>
  <w:num w:numId="5">
    <w:abstractNumId w:val="26"/>
  </w:num>
  <w:num w:numId="6">
    <w:abstractNumId w:val="29"/>
  </w:num>
  <w:num w:numId="7">
    <w:abstractNumId w:val="12"/>
  </w:num>
  <w:num w:numId="8">
    <w:abstractNumId w:val="11"/>
  </w:num>
  <w:num w:numId="9">
    <w:abstractNumId w:val="1"/>
  </w:num>
  <w:num w:numId="10">
    <w:abstractNumId w:val="28"/>
  </w:num>
  <w:num w:numId="11">
    <w:abstractNumId w:val="25"/>
  </w:num>
  <w:num w:numId="12">
    <w:abstractNumId w:val="20"/>
  </w:num>
  <w:num w:numId="13">
    <w:abstractNumId w:val="21"/>
  </w:num>
  <w:num w:numId="14">
    <w:abstractNumId w:val="6"/>
  </w:num>
  <w:num w:numId="15">
    <w:abstractNumId w:val="13"/>
  </w:num>
  <w:num w:numId="16">
    <w:abstractNumId w:val="18"/>
  </w:num>
  <w:num w:numId="17">
    <w:abstractNumId w:val="7"/>
  </w:num>
  <w:num w:numId="18">
    <w:abstractNumId w:val="5"/>
  </w:num>
  <w:num w:numId="19">
    <w:abstractNumId w:val="31"/>
  </w:num>
  <w:num w:numId="20">
    <w:abstractNumId w:val="15"/>
  </w:num>
  <w:num w:numId="21">
    <w:abstractNumId w:val="2"/>
  </w:num>
  <w:num w:numId="22">
    <w:abstractNumId w:val="14"/>
  </w:num>
  <w:num w:numId="23">
    <w:abstractNumId w:val="27"/>
  </w:num>
  <w:num w:numId="24">
    <w:abstractNumId w:val="8"/>
  </w:num>
  <w:num w:numId="25">
    <w:abstractNumId w:val="24"/>
  </w:num>
  <w:num w:numId="26">
    <w:abstractNumId w:val="3"/>
  </w:num>
  <w:num w:numId="27">
    <w:abstractNumId w:val="16"/>
  </w:num>
  <w:num w:numId="28">
    <w:abstractNumId w:val="17"/>
  </w:num>
  <w:num w:numId="29">
    <w:abstractNumId w:val="10"/>
  </w:num>
  <w:num w:numId="30">
    <w:abstractNumId w:val="9"/>
  </w:num>
  <w:num w:numId="31">
    <w:abstractNumId w:val="32"/>
  </w:num>
  <w:num w:numId="32">
    <w:abstractNumId w:val="4"/>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TINA-KRISTINA">
    <w15:presenceInfo w15:providerId="None" w15:userId="MITINA-KRI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revisionView w:markup="0"/>
  <w:defaultTabStop w:val="709"/>
  <w:hyphenationZone w:val="425"/>
  <w:evenAndOddHeaders/>
  <w:drawingGridHorizontalSpacing w:val="110"/>
  <w:displayHorizontalDrawingGridEvery w:val="2"/>
  <w:characterSpacingControl w:val="doNotCompress"/>
  <w:hdrShapeDefaults>
    <o:shapedefaults v:ext="edit" spidmax="24577"/>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F5"/>
    <w:rsid w:val="0000359D"/>
    <w:rsid w:val="00003B54"/>
    <w:rsid w:val="00003D21"/>
    <w:rsid w:val="00005C89"/>
    <w:rsid w:val="000075BA"/>
    <w:rsid w:val="00007962"/>
    <w:rsid w:val="00010A7D"/>
    <w:rsid w:val="000124F4"/>
    <w:rsid w:val="00015725"/>
    <w:rsid w:val="00015E38"/>
    <w:rsid w:val="0002267D"/>
    <w:rsid w:val="000248AC"/>
    <w:rsid w:val="00026656"/>
    <w:rsid w:val="000270E6"/>
    <w:rsid w:val="00030030"/>
    <w:rsid w:val="00030564"/>
    <w:rsid w:val="00030F4D"/>
    <w:rsid w:val="00031698"/>
    <w:rsid w:val="00034266"/>
    <w:rsid w:val="00035CC3"/>
    <w:rsid w:val="000361A2"/>
    <w:rsid w:val="0003634F"/>
    <w:rsid w:val="00037963"/>
    <w:rsid w:val="0004075D"/>
    <w:rsid w:val="000423A4"/>
    <w:rsid w:val="00042613"/>
    <w:rsid w:val="00042F24"/>
    <w:rsid w:val="00044DD1"/>
    <w:rsid w:val="000458E2"/>
    <w:rsid w:val="000475BE"/>
    <w:rsid w:val="000513E9"/>
    <w:rsid w:val="00051D79"/>
    <w:rsid w:val="000522FD"/>
    <w:rsid w:val="000526C9"/>
    <w:rsid w:val="00053093"/>
    <w:rsid w:val="000533F5"/>
    <w:rsid w:val="000549CB"/>
    <w:rsid w:val="00055AF9"/>
    <w:rsid w:val="000571BB"/>
    <w:rsid w:val="00057858"/>
    <w:rsid w:val="00057908"/>
    <w:rsid w:val="00057D8F"/>
    <w:rsid w:val="00062F2C"/>
    <w:rsid w:val="00062F8C"/>
    <w:rsid w:val="00062FA6"/>
    <w:rsid w:val="00062FD3"/>
    <w:rsid w:val="00063D3B"/>
    <w:rsid w:val="000642F1"/>
    <w:rsid w:val="00064993"/>
    <w:rsid w:val="000649B6"/>
    <w:rsid w:val="000664C0"/>
    <w:rsid w:val="00066744"/>
    <w:rsid w:val="00066C12"/>
    <w:rsid w:val="00070092"/>
    <w:rsid w:val="00070B91"/>
    <w:rsid w:val="00071DD2"/>
    <w:rsid w:val="00072D80"/>
    <w:rsid w:val="00073419"/>
    <w:rsid w:val="00073B4C"/>
    <w:rsid w:val="00074516"/>
    <w:rsid w:val="000755AA"/>
    <w:rsid w:val="000755FC"/>
    <w:rsid w:val="00076040"/>
    <w:rsid w:val="00076B00"/>
    <w:rsid w:val="00080225"/>
    <w:rsid w:val="00080365"/>
    <w:rsid w:val="00080C17"/>
    <w:rsid w:val="00080D8B"/>
    <w:rsid w:val="0008291C"/>
    <w:rsid w:val="00082FAA"/>
    <w:rsid w:val="00084C04"/>
    <w:rsid w:val="0008699C"/>
    <w:rsid w:val="00086EEA"/>
    <w:rsid w:val="000879E7"/>
    <w:rsid w:val="00087AE4"/>
    <w:rsid w:val="0009073F"/>
    <w:rsid w:val="000920D3"/>
    <w:rsid w:val="0009271E"/>
    <w:rsid w:val="00092EFD"/>
    <w:rsid w:val="00094A9F"/>
    <w:rsid w:val="00094C1F"/>
    <w:rsid w:val="0009527A"/>
    <w:rsid w:val="00096111"/>
    <w:rsid w:val="0009617D"/>
    <w:rsid w:val="00096CA2"/>
    <w:rsid w:val="00096F93"/>
    <w:rsid w:val="00097DB9"/>
    <w:rsid w:val="000A075B"/>
    <w:rsid w:val="000A11D1"/>
    <w:rsid w:val="000A1E81"/>
    <w:rsid w:val="000A2A1B"/>
    <w:rsid w:val="000A332C"/>
    <w:rsid w:val="000A33C8"/>
    <w:rsid w:val="000A3523"/>
    <w:rsid w:val="000A44EE"/>
    <w:rsid w:val="000A4783"/>
    <w:rsid w:val="000A4D01"/>
    <w:rsid w:val="000A4E54"/>
    <w:rsid w:val="000B055D"/>
    <w:rsid w:val="000B0740"/>
    <w:rsid w:val="000B0C79"/>
    <w:rsid w:val="000B12CF"/>
    <w:rsid w:val="000B2535"/>
    <w:rsid w:val="000B2626"/>
    <w:rsid w:val="000B2A4A"/>
    <w:rsid w:val="000B3287"/>
    <w:rsid w:val="000B39BE"/>
    <w:rsid w:val="000B40FB"/>
    <w:rsid w:val="000B4306"/>
    <w:rsid w:val="000B4F3C"/>
    <w:rsid w:val="000B6950"/>
    <w:rsid w:val="000C02BA"/>
    <w:rsid w:val="000C1184"/>
    <w:rsid w:val="000C1BC3"/>
    <w:rsid w:val="000C2404"/>
    <w:rsid w:val="000C2F72"/>
    <w:rsid w:val="000C301B"/>
    <w:rsid w:val="000C468E"/>
    <w:rsid w:val="000C6544"/>
    <w:rsid w:val="000C6D27"/>
    <w:rsid w:val="000C76F4"/>
    <w:rsid w:val="000D01D1"/>
    <w:rsid w:val="000D0C38"/>
    <w:rsid w:val="000D13F7"/>
    <w:rsid w:val="000D239E"/>
    <w:rsid w:val="000D57E3"/>
    <w:rsid w:val="000D5B30"/>
    <w:rsid w:val="000D5D43"/>
    <w:rsid w:val="000D7052"/>
    <w:rsid w:val="000D78ED"/>
    <w:rsid w:val="000E0ED6"/>
    <w:rsid w:val="000E0F7D"/>
    <w:rsid w:val="000E4AE0"/>
    <w:rsid w:val="000E4F4F"/>
    <w:rsid w:val="000E630B"/>
    <w:rsid w:val="000E6D71"/>
    <w:rsid w:val="000E6F3C"/>
    <w:rsid w:val="000F010B"/>
    <w:rsid w:val="000F0751"/>
    <w:rsid w:val="000F1320"/>
    <w:rsid w:val="000F1CB5"/>
    <w:rsid w:val="000F64B5"/>
    <w:rsid w:val="000F6608"/>
    <w:rsid w:val="000F6C88"/>
    <w:rsid w:val="000F7ECC"/>
    <w:rsid w:val="00100890"/>
    <w:rsid w:val="0010191D"/>
    <w:rsid w:val="00103D97"/>
    <w:rsid w:val="00103F34"/>
    <w:rsid w:val="00103F82"/>
    <w:rsid w:val="00104024"/>
    <w:rsid w:val="0010408B"/>
    <w:rsid w:val="00104D88"/>
    <w:rsid w:val="001054FE"/>
    <w:rsid w:val="001061F5"/>
    <w:rsid w:val="00106E8E"/>
    <w:rsid w:val="00107485"/>
    <w:rsid w:val="00107FB7"/>
    <w:rsid w:val="001134F7"/>
    <w:rsid w:val="00113ACC"/>
    <w:rsid w:val="00113CFF"/>
    <w:rsid w:val="00113E38"/>
    <w:rsid w:val="00115AF2"/>
    <w:rsid w:val="00115EB4"/>
    <w:rsid w:val="001176B1"/>
    <w:rsid w:val="00117A47"/>
    <w:rsid w:val="00121DA5"/>
    <w:rsid w:val="0012278D"/>
    <w:rsid w:val="001245A7"/>
    <w:rsid w:val="00125055"/>
    <w:rsid w:val="0012507D"/>
    <w:rsid w:val="00125D60"/>
    <w:rsid w:val="00126BFD"/>
    <w:rsid w:val="0012760C"/>
    <w:rsid w:val="001277DC"/>
    <w:rsid w:val="0013149F"/>
    <w:rsid w:val="00131BD2"/>
    <w:rsid w:val="0013267F"/>
    <w:rsid w:val="00133166"/>
    <w:rsid w:val="001335AF"/>
    <w:rsid w:val="00133903"/>
    <w:rsid w:val="00135850"/>
    <w:rsid w:val="00135E40"/>
    <w:rsid w:val="00137AED"/>
    <w:rsid w:val="00137BE3"/>
    <w:rsid w:val="00140CC3"/>
    <w:rsid w:val="00140F17"/>
    <w:rsid w:val="00140FA5"/>
    <w:rsid w:val="001419E5"/>
    <w:rsid w:val="00141A54"/>
    <w:rsid w:val="00141A6D"/>
    <w:rsid w:val="00142A8D"/>
    <w:rsid w:val="0014325B"/>
    <w:rsid w:val="00143DC4"/>
    <w:rsid w:val="00144B6F"/>
    <w:rsid w:val="00146125"/>
    <w:rsid w:val="00146481"/>
    <w:rsid w:val="00147FC3"/>
    <w:rsid w:val="00151387"/>
    <w:rsid w:val="00152F58"/>
    <w:rsid w:val="001537D6"/>
    <w:rsid w:val="00153BE6"/>
    <w:rsid w:val="00153FFB"/>
    <w:rsid w:val="00154B76"/>
    <w:rsid w:val="001571D1"/>
    <w:rsid w:val="00157DD1"/>
    <w:rsid w:val="00157FD7"/>
    <w:rsid w:val="00161D52"/>
    <w:rsid w:val="001625F6"/>
    <w:rsid w:val="00162E70"/>
    <w:rsid w:val="001643AC"/>
    <w:rsid w:val="001676A1"/>
    <w:rsid w:val="00167805"/>
    <w:rsid w:val="001679AC"/>
    <w:rsid w:val="00167A3F"/>
    <w:rsid w:val="001700AF"/>
    <w:rsid w:val="001705EF"/>
    <w:rsid w:val="00171BE4"/>
    <w:rsid w:val="00172FCD"/>
    <w:rsid w:val="00174BD6"/>
    <w:rsid w:val="00175D12"/>
    <w:rsid w:val="001767E3"/>
    <w:rsid w:val="00177F8F"/>
    <w:rsid w:val="00180355"/>
    <w:rsid w:val="00180B08"/>
    <w:rsid w:val="00181E67"/>
    <w:rsid w:val="00181FE7"/>
    <w:rsid w:val="00182287"/>
    <w:rsid w:val="00182D40"/>
    <w:rsid w:val="00182EF2"/>
    <w:rsid w:val="0018336A"/>
    <w:rsid w:val="00183C98"/>
    <w:rsid w:val="00184747"/>
    <w:rsid w:val="00185630"/>
    <w:rsid w:val="00185BDD"/>
    <w:rsid w:val="00186843"/>
    <w:rsid w:val="00187176"/>
    <w:rsid w:val="001874FD"/>
    <w:rsid w:val="00190CB8"/>
    <w:rsid w:val="00190FDC"/>
    <w:rsid w:val="001912AC"/>
    <w:rsid w:val="0019451D"/>
    <w:rsid w:val="001947BA"/>
    <w:rsid w:val="00194B72"/>
    <w:rsid w:val="00195477"/>
    <w:rsid w:val="00195C86"/>
    <w:rsid w:val="001973E7"/>
    <w:rsid w:val="001A0F7A"/>
    <w:rsid w:val="001A1374"/>
    <w:rsid w:val="001A1785"/>
    <w:rsid w:val="001A2CE2"/>
    <w:rsid w:val="001A5D88"/>
    <w:rsid w:val="001A77C4"/>
    <w:rsid w:val="001B0696"/>
    <w:rsid w:val="001B16D6"/>
    <w:rsid w:val="001B22C6"/>
    <w:rsid w:val="001B2897"/>
    <w:rsid w:val="001B37C9"/>
    <w:rsid w:val="001B3901"/>
    <w:rsid w:val="001B3A9D"/>
    <w:rsid w:val="001B3FCD"/>
    <w:rsid w:val="001B44F6"/>
    <w:rsid w:val="001B49BC"/>
    <w:rsid w:val="001B4E6A"/>
    <w:rsid w:val="001C1874"/>
    <w:rsid w:val="001C2397"/>
    <w:rsid w:val="001C3672"/>
    <w:rsid w:val="001C509F"/>
    <w:rsid w:val="001C5619"/>
    <w:rsid w:val="001C5BCD"/>
    <w:rsid w:val="001C5CA8"/>
    <w:rsid w:val="001C5F60"/>
    <w:rsid w:val="001C629D"/>
    <w:rsid w:val="001C6775"/>
    <w:rsid w:val="001C6D21"/>
    <w:rsid w:val="001D08A5"/>
    <w:rsid w:val="001D107D"/>
    <w:rsid w:val="001D11E5"/>
    <w:rsid w:val="001D1450"/>
    <w:rsid w:val="001D1867"/>
    <w:rsid w:val="001D1A05"/>
    <w:rsid w:val="001D33C7"/>
    <w:rsid w:val="001D3CE3"/>
    <w:rsid w:val="001D49D4"/>
    <w:rsid w:val="001D4E37"/>
    <w:rsid w:val="001D561B"/>
    <w:rsid w:val="001D6262"/>
    <w:rsid w:val="001D6445"/>
    <w:rsid w:val="001D6BB9"/>
    <w:rsid w:val="001D7221"/>
    <w:rsid w:val="001D7DA6"/>
    <w:rsid w:val="001E0181"/>
    <w:rsid w:val="001E083A"/>
    <w:rsid w:val="001E09D3"/>
    <w:rsid w:val="001E0EEE"/>
    <w:rsid w:val="001E3F79"/>
    <w:rsid w:val="001E4E19"/>
    <w:rsid w:val="001E6BED"/>
    <w:rsid w:val="001E79AB"/>
    <w:rsid w:val="001E7DD1"/>
    <w:rsid w:val="001F3A17"/>
    <w:rsid w:val="001F598D"/>
    <w:rsid w:val="001F6F04"/>
    <w:rsid w:val="001F703E"/>
    <w:rsid w:val="001F74D1"/>
    <w:rsid w:val="001F77AD"/>
    <w:rsid w:val="002004F0"/>
    <w:rsid w:val="00200886"/>
    <w:rsid w:val="002018F0"/>
    <w:rsid w:val="00201D54"/>
    <w:rsid w:val="002023AC"/>
    <w:rsid w:val="00202C4C"/>
    <w:rsid w:val="002043FB"/>
    <w:rsid w:val="00205963"/>
    <w:rsid w:val="00205DEE"/>
    <w:rsid w:val="00207986"/>
    <w:rsid w:val="0021189D"/>
    <w:rsid w:val="00212152"/>
    <w:rsid w:val="002133BC"/>
    <w:rsid w:val="00213D36"/>
    <w:rsid w:val="002140B1"/>
    <w:rsid w:val="00214553"/>
    <w:rsid w:val="00214860"/>
    <w:rsid w:val="00216312"/>
    <w:rsid w:val="002166A6"/>
    <w:rsid w:val="00217AE6"/>
    <w:rsid w:val="0022063A"/>
    <w:rsid w:val="002209EE"/>
    <w:rsid w:val="00221161"/>
    <w:rsid w:val="002218EE"/>
    <w:rsid w:val="00223D6D"/>
    <w:rsid w:val="0022412D"/>
    <w:rsid w:val="00224CAB"/>
    <w:rsid w:val="00224D9D"/>
    <w:rsid w:val="00225EC5"/>
    <w:rsid w:val="00226EA4"/>
    <w:rsid w:val="0022784A"/>
    <w:rsid w:val="00230C7C"/>
    <w:rsid w:val="002311BA"/>
    <w:rsid w:val="00231D7F"/>
    <w:rsid w:val="00234033"/>
    <w:rsid w:val="00234B39"/>
    <w:rsid w:val="00234D51"/>
    <w:rsid w:val="002353E6"/>
    <w:rsid w:val="002359D5"/>
    <w:rsid w:val="00235F0F"/>
    <w:rsid w:val="0023646F"/>
    <w:rsid w:val="00236E04"/>
    <w:rsid w:val="00240D7F"/>
    <w:rsid w:val="00240D97"/>
    <w:rsid w:val="00240DE7"/>
    <w:rsid w:val="00241653"/>
    <w:rsid w:val="002419D2"/>
    <w:rsid w:val="00241A84"/>
    <w:rsid w:val="002431F9"/>
    <w:rsid w:val="0024398A"/>
    <w:rsid w:val="00243B75"/>
    <w:rsid w:val="00244A5D"/>
    <w:rsid w:val="00246364"/>
    <w:rsid w:val="00246EDA"/>
    <w:rsid w:val="0024743F"/>
    <w:rsid w:val="00247CBB"/>
    <w:rsid w:val="00251A30"/>
    <w:rsid w:val="00260A4C"/>
    <w:rsid w:val="0026139F"/>
    <w:rsid w:val="00261FF5"/>
    <w:rsid w:val="00262002"/>
    <w:rsid w:val="0026203C"/>
    <w:rsid w:val="00263DF0"/>
    <w:rsid w:val="0026632E"/>
    <w:rsid w:val="0026635C"/>
    <w:rsid w:val="00266C8C"/>
    <w:rsid w:val="00270D52"/>
    <w:rsid w:val="0027397F"/>
    <w:rsid w:val="00273B05"/>
    <w:rsid w:val="00273DAD"/>
    <w:rsid w:val="002749B1"/>
    <w:rsid w:val="002764C0"/>
    <w:rsid w:val="002774E8"/>
    <w:rsid w:val="00280AD9"/>
    <w:rsid w:val="002822F2"/>
    <w:rsid w:val="002824D5"/>
    <w:rsid w:val="00283FC2"/>
    <w:rsid w:val="00286A93"/>
    <w:rsid w:val="00286AFC"/>
    <w:rsid w:val="00287510"/>
    <w:rsid w:val="002875D8"/>
    <w:rsid w:val="00287711"/>
    <w:rsid w:val="00287C16"/>
    <w:rsid w:val="00290CE3"/>
    <w:rsid w:val="002913B4"/>
    <w:rsid w:val="00291C38"/>
    <w:rsid w:val="00292138"/>
    <w:rsid w:val="0029253A"/>
    <w:rsid w:val="00292604"/>
    <w:rsid w:val="00292688"/>
    <w:rsid w:val="00292BD3"/>
    <w:rsid w:val="00296736"/>
    <w:rsid w:val="00296F84"/>
    <w:rsid w:val="00297DD9"/>
    <w:rsid w:val="002A0442"/>
    <w:rsid w:val="002A1ED2"/>
    <w:rsid w:val="002A21C6"/>
    <w:rsid w:val="002A23AA"/>
    <w:rsid w:val="002A31FD"/>
    <w:rsid w:val="002A3919"/>
    <w:rsid w:val="002A456E"/>
    <w:rsid w:val="002A4BEF"/>
    <w:rsid w:val="002A4C98"/>
    <w:rsid w:val="002A51AD"/>
    <w:rsid w:val="002A733A"/>
    <w:rsid w:val="002B2037"/>
    <w:rsid w:val="002B35D2"/>
    <w:rsid w:val="002B3681"/>
    <w:rsid w:val="002B3BBA"/>
    <w:rsid w:val="002B3E31"/>
    <w:rsid w:val="002B4480"/>
    <w:rsid w:val="002B56BA"/>
    <w:rsid w:val="002B57A8"/>
    <w:rsid w:val="002B6389"/>
    <w:rsid w:val="002B6E01"/>
    <w:rsid w:val="002B74DB"/>
    <w:rsid w:val="002B76ED"/>
    <w:rsid w:val="002C03EC"/>
    <w:rsid w:val="002C0591"/>
    <w:rsid w:val="002C336B"/>
    <w:rsid w:val="002C3A77"/>
    <w:rsid w:val="002C4D18"/>
    <w:rsid w:val="002C5339"/>
    <w:rsid w:val="002C61FB"/>
    <w:rsid w:val="002C6426"/>
    <w:rsid w:val="002D06C7"/>
    <w:rsid w:val="002D1311"/>
    <w:rsid w:val="002D13EB"/>
    <w:rsid w:val="002D309B"/>
    <w:rsid w:val="002D3E00"/>
    <w:rsid w:val="002D3FC6"/>
    <w:rsid w:val="002D5268"/>
    <w:rsid w:val="002D73AF"/>
    <w:rsid w:val="002D7772"/>
    <w:rsid w:val="002D7BD3"/>
    <w:rsid w:val="002E0D77"/>
    <w:rsid w:val="002E1112"/>
    <w:rsid w:val="002E17B1"/>
    <w:rsid w:val="002E1B25"/>
    <w:rsid w:val="002E1CA3"/>
    <w:rsid w:val="002E1E01"/>
    <w:rsid w:val="002E2BA5"/>
    <w:rsid w:val="002E39F0"/>
    <w:rsid w:val="002E3B21"/>
    <w:rsid w:val="002E3D5E"/>
    <w:rsid w:val="002E43BA"/>
    <w:rsid w:val="002E51E7"/>
    <w:rsid w:val="002E535D"/>
    <w:rsid w:val="002E675F"/>
    <w:rsid w:val="002E793C"/>
    <w:rsid w:val="002E7D65"/>
    <w:rsid w:val="002F0081"/>
    <w:rsid w:val="002F079E"/>
    <w:rsid w:val="002F0F51"/>
    <w:rsid w:val="002F1138"/>
    <w:rsid w:val="002F1C87"/>
    <w:rsid w:val="002F3139"/>
    <w:rsid w:val="002F3484"/>
    <w:rsid w:val="002F492F"/>
    <w:rsid w:val="002F6242"/>
    <w:rsid w:val="002F717A"/>
    <w:rsid w:val="002F7A5B"/>
    <w:rsid w:val="002F7CA2"/>
    <w:rsid w:val="00300559"/>
    <w:rsid w:val="00301442"/>
    <w:rsid w:val="00301D6A"/>
    <w:rsid w:val="003021BC"/>
    <w:rsid w:val="00303AD9"/>
    <w:rsid w:val="00303C62"/>
    <w:rsid w:val="0030547B"/>
    <w:rsid w:val="00305C79"/>
    <w:rsid w:val="00305D7A"/>
    <w:rsid w:val="003068F1"/>
    <w:rsid w:val="00306E00"/>
    <w:rsid w:val="00306E7E"/>
    <w:rsid w:val="00307271"/>
    <w:rsid w:val="003135D0"/>
    <w:rsid w:val="0031615E"/>
    <w:rsid w:val="0032070C"/>
    <w:rsid w:val="00320CCF"/>
    <w:rsid w:val="003219DA"/>
    <w:rsid w:val="00321A34"/>
    <w:rsid w:val="00323DC6"/>
    <w:rsid w:val="0032502B"/>
    <w:rsid w:val="00326B22"/>
    <w:rsid w:val="00327690"/>
    <w:rsid w:val="003327A5"/>
    <w:rsid w:val="0033294F"/>
    <w:rsid w:val="0033439E"/>
    <w:rsid w:val="00334FFB"/>
    <w:rsid w:val="00336FFC"/>
    <w:rsid w:val="00337EDB"/>
    <w:rsid w:val="0034079B"/>
    <w:rsid w:val="003409F1"/>
    <w:rsid w:val="003424CE"/>
    <w:rsid w:val="003443AC"/>
    <w:rsid w:val="003444AA"/>
    <w:rsid w:val="00344DEC"/>
    <w:rsid w:val="00345338"/>
    <w:rsid w:val="00345BC3"/>
    <w:rsid w:val="00347FC8"/>
    <w:rsid w:val="00351024"/>
    <w:rsid w:val="003513B5"/>
    <w:rsid w:val="0035359B"/>
    <w:rsid w:val="00353E89"/>
    <w:rsid w:val="0035510C"/>
    <w:rsid w:val="00360949"/>
    <w:rsid w:val="0036300C"/>
    <w:rsid w:val="00365053"/>
    <w:rsid w:val="0036562D"/>
    <w:rsid w:val="00365B29"/>
    <w:rsid w:val="00366514"/>
    <w:rsid w:val="00366988"/>
    <w:rsid w:val="00366B67"/>
    <w:rsid w:val="00370177"/>
    <w:rsid w:val="00370EF2"/>
    <w:rsid w:val="003713CA"/>
    <w:rsid w:val="003719CE"/>
    <w:rsid w:val="00371CE1"/>
    <w:rsid w:val="0037373F"/>
    <w:rsid w:val="00374202"/>
    <w:rsid w:val="00374436"/>
    <w:rsid w:val="00374E2E"/>
    <w:rsid w:val="0037725E"/>
    <w:rsid w:val="003772E5"/>
    <w:rsid w:val="003777AF"/>
    <w:rsid w:val="00377B5A"/>
    <w:rsid w:val="00377CA3"/>
    <w:rsid w:val="0038018C"/>
    <w:rsid w:val="00380632"/>
    <w:rsid w:val="003808D4"/>
    <w:rsid w:val="00380E7F"/>
    <w:rsid w:val="00380F6A"/>
    <w:rsid w:val="0038190D"/>
    <w:rsid w:val="00381DFA"/>
    <w:rsid w:val="0038215D"/>
    <w:rsid w:val="00382729"/>
    <w:rsid w:val="00383A95"/>
    <w:rsid w:val="003840FF"/>
    <w:rsid w:val="00384748"/>
    <w:rsid w:val="00384E07"/>
    <w:rsid w:val="0038546A"/>
    <w:rsid w:val="0038595A"/>
    <w:rsid w:val="00385A06"/>
    <w:rsid w:val="00385ADC"/>
    <w:rsid w:val="00386739"/>
    <w:rsid w:val="003877C8"/>
    <w:rsid w:val="00387E3E"/>
    <w:rsid w:val="0039051E"/>
    <w:rsid w:val="00392313"/>
    <w:rsid w:val="00393DE7"/>
    <w:rsid w:val="00394105"/>
    <w:rsid w:val="00394212"/>
    <w:rsid w:val="0039581C"/>
    <w:rsid w:val="00396044"/>
    <w:rsid w:val="00396486"/>
    <w:rsid w:val="00396FB4"/>
    <w:rsid w:val="00397881"/>
    <w:rsid w:val="003A0430"/>
    <w:rsid w:val="003A08A7"/>
    <w:rsid w:val="003A0FC3"/>
    <w:rsid w:val="003A13DB"/>
    <w:rsid w:val="003A1BD8"/>
    <w:rsid w:val="003A2055"/>
    <w:rsid w:val="003A3002"/>
    <w:rsid w:val="003A39F9"/>
    <w:rsid w:val="003A5B57"/>
    <w:rsid w:val="003B0440"/>
    <w:rsid w:val="003B0DF3"/>
    <w:rsid w:val="003B0EBB"/>
    <w:rsid w:val="003B1854"/>
    <w:rsid w:val="003B229B"/>
    <w:rsid w:val="003B3229"/>
    <w:rsid w:val="003B32FE"/>
    <w:rsid w:val="003B7317"/>
    <w:rsid w:val="003C1D21"/>
    <w:rsid w:val="003C22CE"/>
    <w:rsid w:val="003C23C4"/>
    <w:rsid w:val="003C2B27"/>
    <w:rsid w:val="003C2EDA"/>
    <w:rsid w:val="003C446C"/>
    <w:rsid w:val="003C4E9D"/>
    <w:rsid w:val="003C5119"/>
    <w:rsid w:val="003C5D2F"/>
    <w:rsid w:val="003C7153"/>
    <w:rsid w:val="003C7916"/>
    <w:rsid w:val="003C7B7F"/>
    <w:rsid w:val="003C7EBD"/>
    <w:rsid w:val="003D0147"/>
    <w:rsid w:val="003D2064"/>
    <w:rsid w:val="003D2416"/>
    <w:rsid w:val="003D5CE2"/>
    <w:rsid w:val="003D5EFA"/>
    <w:rsid w:val="003D612F"/>
    <w:rsid w:val="003D76BA"/>
    <w:rsid w:val="003D7877"/>
    <w:rsid w:val="003E007D"/>
    <w:rsid w:val="003E043B"/>
    <w:rsid w:val="003E179C"/>
    <w:rsid w:val="003E1E9B"/>
    <w:rsid w:val="003E226C"/>
    <w:rsid w:val="003E2B82"/>
    <w:rsid w:val="003E2DAC"/>
    <w:rsid w:val="003E35A2"/>
    <w:rsid w:val="003E6A56"/>
    <w:rsid w:val="003F1361"/>
    <w:rsid w:val="003F182C"/>
    <w:rsid w:val="003F20B7"/>
    <w:rsid w:val="003F213F"/>
    <w:rsid w:val="003F3261"/>
    <w:rsid w:val="003F3991"/>
    <w:rsid w:val="003F3DF0"/>
    <w:rsid w:val="003F3E33"/>
    <w:rsid w:val="003F53EC"/>
    <w:rsid w:val="003F64FC"/>
    <w:rsid w:val="003F6F85"/>
    <w:rsid w:val="003F7462"/>
    <w:rsid w:val="003F7540"/>
    <w:rsid w:val="003F7B65"/>
    <w:rsid w:val="004023EA"/>
    <w:rsid w:val="004026B1"/>
    <w:rsid w:val="00403490"/>
    <w:rsid w:val="00403F13"/>
    <w:rsid w:val="004040E1"/>
    <w:rsid w:val="00404DDC"/>
    <w:rsid w:val="004062D9"/>
    <w:rsid w:val="0040796C"/>
    <w:rsid w:val="00411F27"/>
    <w:rsid w:val="00413021"/>
    <w:rsid w:val="004143AB"/>
    <w:rsid w:val="004143B7"/>
    <w:rsid w:val="00414E81"/>
    <w:rsid w:val="00414F08"/>
    <w:rsid w:val="0041636E"/>
    <w:rsid w:val="00416AB2"/>
    <w:rsid w:val="00417011"/>
    <w:rsid w:val="00417130"/>
    <w:rsid w:val="00417FF0"/>
    <w:rsid w:val="00420BAC"/>
    <w:rsid w:val="00421217"/>
    <w:rsid w:val="00421DD7"/>
    <w:rsid w:val="004235A0"/>
    <w:rsid w:val="004240A3"/>
    <w:rsid w:val="00424292"/>
    <w:rsid w:val="00424FAE"/>
    <w:rsid w:val="00425490"/>
    <w:rsid w:val="00426052"/>
    <w:rsid w:val="00426288"/>
    <w:rsid w:val="004262B4"/>
    <w:rsid w:val="00430566"/>
    <w:rsid w:val="00430CEE"/>
    <w:rsid w:val="004310AE"/>
    <w:rsid w:val="0043162A"/>
    <w:rsid w:val="00432A1E"/>
    <w:rsid w:val="004334C9"/>
    <w:rsid w:val="00433A06"/>
    <w:rsid w:val="00434A46"/>
    <w:rsid w:val="00435136"/>
    <w:rsid w:val="004367FC"/>
    <w:rsid w:val="00436C06"/>
    <w:rsid w:val="0043740C"/>
    <w:rsid w:val="00437A97"/>
    <w:rsid w:val="00440E81"/>
    <w:rsid w:val="004410C7"/>
    <w:rsid w:val="004422A2"/>
    <w:rsid w:val="00442476"/>
    <w:rsid w:val="0044600C"/>
    <w:rsid w:val="004461C0"/>
    <w:rsid w:val="004472C4"/>
    <w:rsid w:val="00447D1E"/>
    <w:rsid w:val="004500C3"/>
    <w:rsid w:val="00452AFB"/>
    <w:rsid w:val="00453261"/>
    <w:rsid w:val="00453D26"/>
    <w:rsid w:val="00454224"/>
    <w:rsid w:val="004547F4"/>
    <w:rsid w:val="004554A6"/>
    <w:rsid w:val="004578AF"/>
    <w:rsid w:val="00460B68"/>
    <w:rsid w:val="00461D2C"/>
    <w:rsid w:val="00462906"/>
    <w:rsid w:val="00462930"/>
    <w:rsid w:val="004643BF"/>
    <w:rsid w:val="00464E1A"/>
    <w:rsid w:val="00465A9B"/>
    <w:rsid w:val="00466916"/>
    <w:rsid w:val="00471956"/>
    <w:rsid w:val="00472DE8"/>
    <w:rsid w:val="004739E6"/>
    <w:rsid w:val="00473D7F"/>
    <w:rsid w:val="00473F36"/>
    <w:rsid w:val="004754E2"/>
    <w:rsid w:val="004755A3"/>
    <w:rsid w:val="0047574C"/>
    <w:rsid w:val="00477215"/>
    <w:rsid w:val="00482CF3"/>
    <w:rsid w:val="00482DDD"/>
    <w:rsid w:val="00483E22"/>
    <w:rsid w:val="004840AE"/>
    <w:rsid w:val="00486400"/>
    <w:rsid w:val="004864A5"/>
    <w:rsid w:val="004865AD"/>
    <w:rsid w:val="00490A1B"/>
    <w:rsid w:val="00492781"/>
    <w:rsid w:val="004953F3"/>
    <w:rsid w:val="00496580"/>
    <w:rsid w:val="004965EA"/>
    <w:rsid w:val="0049718D"/>
    <w:rsid w:val="004A1514"/>
    <w:rsid w:val="004A181F"/>
    <w:rsid w:val="004A1BC4"/>
    <w:rsid w:val="004A28D1"/>
    <w:rsid w:val="004A34B8"/>
    <w:rsid w:val="004A6A11"/>
    <w:rsid w:val="004A6B4D"/>
    <w:rsid w:val="004B145A"/>
    <w:rsid w:val="004B18E4"/>
    <w:rsid w:val="004B3DC9"/>
    <w:rsid w:val="004B3E6B"/>
    <w:rsid w:val="004B4A0E"/>
    <w:rsid w:val="004B4E1C"/>
    <w:rsid w:val="004B5020"/>
    <w:rsid w:val="004B571F"/>
    <w:rsid w:val="004B58B5"/>
    <w:rsid w:val="004B641F"/>
    <w:rsid w:val="004B68A8"/>
    <w:rsid w:val="004B720A"/>
    <w:rsid w:val="004B7295"/>
    <w:rsid w:val="004C0103"/>
    <w:rsid w:val="004C057A"/>
    <w:rsid w:val="004C2021"/>
    <w:rsid w:val="004C28D0"/>
    <w:rsid w:val="004C2BFC"/>
    <w:rsid w:val="004C2C30"/>
    <w:rsid w:val="004C32A7"/>
    <w:rsid w:val="004C353B"/>
    <w:rsid w:val="004C3549"/>
    <w:rsid w:val="004C3CB5"/>
    <w:rsid w:val="004C48A1"/>
    <w:rsid w:val="004C534F"/>
    <w:rsid w:val="004D0A46"/>
    <w:rsid w:val="004D0BFF"/>
    <w:rsid w:val="004D0FF6"/>
    <w:rsid w:val="004D3EF6"/>
    <w:rsid w:val="004D698D"/>
    <w:rsid w:val="004E053D"/>
    <w:rsid w:val="004E0F55"/>
    <w:rsid w:val="004E1307"/>
    <w:rsid w:val="004E1B4B"/>
    <w:rsid w:val="004E388E"/>
    <w:rsid w:val="004E4FFA"/>
    <w:rsid w:val="004E545A"/>
    <w:rsid w:val="004E65F3"/>
    <w:rsid w:val="004E6702"/>
    <w:rsid w:val="004F055A"/>
    <w:rsid w:val="004F0DA4"/>
    <w:rsid w:val="004F17FA"/>
    <w:rsid w:val="004F1EE0"/>
    <w:rsid w:val="004F25AA"/>
    <w:rsid w:val="004F25CB"/>
    <w:rsid w:val="004F2F57"/>
    <w:rsid w:val="004F393F"/>
    <w:rsid w:val="004F4AD8"/>
    <w:rsid w:val="004F5C22"/>
    <w:rsid w:val="004F7553"/>
    <w:rsid w:val="00500588"/>
    <w:rsid w:val="00501A4E"/>
    <w:rsid w:val="005026AD"/>
    <w:rsid w:val="00502C3B"/>
    <w:rsid w:val="0050347E"/>
    <w:rsid w:val="005035D4"/>
    <w:rsid w:val="00504200"/>
    <w:rsid w:val="00505A7E"/>
    <w:rsid w:val="00506A1A"/>
    <w:rsid w:val="00506AA2"/>
    <w:rsid w:val="0051033D"/>
    <w:rsid w:val="005114EF"/>
    <w:rsid w:val="0051151E"/>
    <w:rsid w:val="00511AD5"/>
    <w:rsid w:val="00512EFE"/>
    <w:rsid w:val="00513192"/>
    <w:rsid w:val="00516B2A"/>
    <w:rsid w:val="0051778C"/>
    <w:rsid w:val="00517E31"/>
    <w:rsid w:val="00520325"/>
    <w:rsid w:val="00521599"/>
    <w:rsid w:val="00521624"/>
    <w:rsid w:val="00524154"/>
    <w:rsid w:val="00524A6C"/>
    <w:rsid w:val="0052529E"/>
    <w:rsid w:val="00525ABA"/>
    <w:rsid w:val="00526EB8"/>
    <w:rsid w:val="00527142"/>
    <w:rsid w:val="0053078F"/>
    <w:rsid w:val="00530A9F"/>
    <w:rsid w:val="00530F3E"/>
    <w:rsid w:val="00531E5C"/>
    <w:rsid w:val="00532653"/>
    <w:rsid w:val="00533AC1"/>
    <w:rsid w:val="0053511A"/>
    <w:rsid w:val="00535E88"/>
    <w:rsid w:val="00536F60"/>
    <w:rsid w:val="00537346"/>
    <w:rsid w:val="00537B56"/>
    <w:rsid w:val="00540595"/>
    <w:rsid w:val="00541019"/>
    <w:rsid w:val="00541F27"/>
    <w:rsid w:val="00542B11"/>
    <w:rsid w:val="00542EE3"/>
    <w:rsid w:val="00543105"/>
    <w:rsid w:val="00544819"/>
    <w:rsid w:val="00551212"/>
    <w:rsid w:val="0055176F"/>
    <w:rsid w:val="00551BE4"/>
    <w:rsid w:val="0055272F"/>
    <w:rsid w:val="0055454C"/>
    <w:rsid w:val="0055467E"/>
    <w:rsid w:val="00560618"/>
    <w:rsid w:val="00560A48"/>
    <w:rsid w:val="00561924"/>
    <w:rsid w:val="0056238F"/>
    <w:rsid w:val="0056350F"/>
    <w:rsid w:val="005651BE"/>
    <w:rsid w:val="00565243"/>
    <w:rsid w:val="00565C20"/>
    <w:rsid w:val="00567447"/>
    <w:rsid w:val="00570BC0"/>
    <w:rsid w:val="00571950"/>
    <w:rsid w:val="00573BE0"/>
    <w:rsid w:val="00574532"/>
    <w:rsid w:val="00574B15"/>
    <w:rsid w:val="00574E02"/>
    <w:rsid w:val="00575366"/>
    <w:rsid w:val="00575D31"/>
    <w:rsid w:val="00575E1A"/>
    <w:rsid w:val="005770FD"/>
    <w:rsid w:val="00577C63"/>
    <w:rsid w:val="00577EA2"/>
    <w:rsid w:val="00580ACE"/>
    <w:rsid w:val="005821A9"/>
    <w:rsid w:val="005834B9"/>
    <w:rsid w:val="00584007"/>
    <w:rsid w:val="005851D9"/>
    <w:rsid w:val="0058656D"/>
    <w:rsid w:val="0058666E"/>
    <w:rsid w:val="00590120"/>
    <w:rsid w:val="00591B20"/>
    <w:rsid w:val="005929F9"/>
    <w:rsid w:val="005938D5"/>
    <w:rsid w:val="005970D7"/>
    <w:rsid w:val="005A15A5"/>
    <w:rsid w:val="005A206C"/>
    <w:rsid w:val="005A2CDD"/>
    <w:rsid w:val="005A4C43"/>
    <w:rsid w:val="005A64DE"/>
    <w:rsid w:val="005A6545"/>
    <w:rsid w:val="005A6D1A"/>
    <w:rsid w:val="005A7284"/>
    <w:rsid w:val="005A78D3"/>
    <w:rsid w:val="005A7DBC"/>
    <w:rsid w:val="005B0028"/>
    <w:rsid w:val="005B0063"/>
    <w:rsid w:val="005B19A8"/>
    <w:rsid w:val="005B2AD4"/>
    <w:rsid w:val="005B37BA"/>
    <w:rsid w:val="005B3BC7"/>
    <w:rsid w:val="005B5173"/>
    <w:rsid w:val="005B5184"/>
    <w:rsid w:val="005B5E1A"/>
    <w:rsid w:val="005B5F2B"/>
    <w:rsid w:val="005B701A"/>
    <w:rsid w:val="005B78A2"/>
    <w:rsid w:val="005B7C56"/>
    <w:rsid w:val="005B7F4C"/>
    <w:rsid w:val="005C0856"/>
    <w:rsid w:val="005C10B0"/>
    <w:rsid w:val="005C1322"/>
    <w:rsid w:val="005C149B"/>
    <w:rsid w:val="005C27A0"/>
    <w:rsid w:val="005C306E"/>
    <w:rsid w:val="005C33AC"/>
    <w:rsid w:val="005C4362"/>
    <w:rsid w:val="005C449C"/>
    <w:rsid w:val="005C4AFC"/>
    <w:rsid w:val="005C5277"/>
    <w:rsid w:val="005C5CDC"/>
    <w:rsid w:val="005C62ED"/>
    <w:rsid w:val="005D066E"/>
    <w:rsid w:val="005D0EC1"/>
    <w:rsid w:val="005D154C"/>
    <w:rsid w:val="005D2573"/>
    <w:rsid w:val="005D3051"/>
    <w:rsid w:val="005D3D5B"/>
    <w:rsid w:val="005D59BB"/>
    <w:rsid w:val="005D76B3"/>
    <w:rsid w:val="005D7B77"/>
    <w:rsid w:val="005E1A4F"/>
    <w:rsid w:val="005E1E86"/>
    <w:rsid w:val="005E2DEC"/>
    <w:rsid w:val="005E44D1"/>
    <w:rsid w:val="005E4C7E"/>
    <w:rsid w:val="005E4E28"/>
    <w:rsid w:val="005E5D55"/>
    <w:rsid w:val="005F033B"/>
    <w:rsid w:val="005F05A8"/>
    <w:rsid w:val="005F149D"/>
    <w:rsid w:val="005F1D32"/>
    <w:rsid w:val="005F21C8"/>
    <w:rsid w:val="005F2211"/>
    <w:rsid w:val="005F2915"/>
    <w:rsid w:val="005F293D"/>
    <w:rsid w:val="005F3391"/>
    <w:rsid w:val="005F502F"/>
    <w:rsid w:val="005F6903"/>
    <w:rsid w:val="005F72EE"/>
    <w:rsid w:val="005F7C4F"/>
    <w:rsid w:val="006010D6"/>
    <w:rsid w:val="00601FF9"/>
    <w:rsid w:val="00602A3D"/>
    <w:rsid w:val="00603443"/>
    <w:rsid w:val="006041B2"/>
    <w:rsid w:val="006057EB"/>
    <w:rsid w:val="0060641F"/>
    <w:rsid w:val="006064F6"/>
    <w:rsid w:val="00606CE3"/>
    <w:rsid w:val="00606DD1"/>
    <w:rsid w:val="006103EA"/>
    <w:rsid w:val="006111DA"/>
    <w:rsid w:val="0061154A"/>
    <w:rsid w:val="00611564"/>
    <w:rsid w:val="00611EF4"/>
    <w:rsid w:val="00614FE9"/>
    <w:rsid w:val="00620C6B"/>
    <w:rsid w:val="0062109D"/>
    <w:rsid w:val="00622D0E"/>
    <w:rsid w:val="006255CA"/>
    <w:rsid w:val="006257CA"/>
    <w:rsid w:val="00627149"/>
    <w:rsid w:val="006271D7"/>
    <w:rsid w:val="00630BDB"/>
    <w:rsid w:val="00631711"/>
    <w:rsid w:val="0063208D"/>
    <w:rsid w:val="0063271A"/>
    <w:rsid w:val="00633593"/>
    <w:rsid w:val="00633953"/>
    <w:rsid w:val="00633E32"/>
    <w:rsid w:val="00637A3D"/>
    <w:rsid w:val="00640ADB"/>
    <w:rsid w:val="006415FE"/>
    <w:rsid w:val="006419C8"/>
    <w:rsid w:val="00642252"/>
    <w:rsid w:val="00642DE7"/>
    <w:rsid w:val="00643DC3"/>
    <w:rsid w:val="00645104"/>
    <w:rsid w:val="0064579D"/>
    <w:rsid w:val="00645E19"/>
    <w:rsid w:val="00647709"/>
    <w:rsid w:val="0065044B"/>
    <w:rsid w:val="006509BB"/>
    <w:rsid w:val="0065398D"/>
    <w:rsid w:val="00656E92"/>
    <w:rsid w:val="00657B23"/>
    <w:rsid w:val="00657F12"/>
    <w:rsid w:val="00660B50"/>
    <w:rsid w:val="006616AC"/>
    <w:rsid w:val="00661C4E"/>
    <w:rsid w:val="00661C80"/>
    <w:rsid w:val="00663421"/>
    <w:rsid w:val="006638B8"/>
    <w:rsid w:val="00667EF1"/>
    <w:rsid w:val="00670577"/>
    <w:rsid w:val="00672B30"/>
    <w:rsid w:val="00672F4E"/>
    <w:rsid w:val="006730BC"/>
    <w:rsid w:val="00674474"/>
    <w:rsid w:val="00675D8F"/>
    <w:rsid w:val="00676899"/>
    <w:rsid w:val="006773C6"/>
    <w:rsid w:val="006775EB"/>
    <w:rsid w:val="0067776B"/>
    <w:rsid w:val="00677C63"/>
    <w:rsid w:val="006804DF"/>
    <w:rsid w:val="0068086D"/>
    <w:rsid w:val="006810B1"/>
    <w:rsid w:val="006811DB"/>
    <w:rsid w:val="00681C76"/>
    <w:rsid w:val="00682174"/>
    <w:rsid w:val="00682342"/>
    <w:rsid w:val="006827B7"/>
    <w:rsid w:val="00684E0D"/>
    <w:rsid w:val="00685148"/>
    <w:rsid w:val="006862D5"/>
    <w:rsid w:val="006872C0"/>
    <w:rsid w:val="00687D46"/>
    <w:rsid w:val="0069019D"/>
    <w:rsid w:val="00690916"/>
    <w:rsid w:val="0069169A"/>
    <w:rsid w:val="00691A9F"/>
    <w:rsid w:val="0069381B"/>
    <w:rsid w:val="00693FCB"/>
    <w:rsid w:val="00695250"/>
    <w:rsid w:val="006963EC"/>
    <w:rsid w:val="006A01A5"/>
    <w:rsid w:val="006A254F"/>
    <w:rsid w:val="006A3A03"/>
    <w:rsid w:val="006A3DA8"/>
    <w:rsid w:val="006A6AE6"/>
    <w:rsid w:val="006B2CC6"/>
    <w:rsid w:val="006B3B78"/>
    <w:rsid w:val="006B3E1B"/>
    <w:rsid w:val="006B4496"/>
    <w:rsid w:val="006B5F49"/>
    <w:rsid w:val="006B6FDD"/>
    <w:rsid w:val="006B70FD"/>
    <w:rsid w:val="006C22DE"/>
    <w:rsid w:val="006C2684"/>
    <w:rsid w:val="006C297B"/>
    <w:rsid w:val="006C3DD4"/>
    <w:rsid w:val="006C4A8B"/>
    <w:rsid w:val="006C54B5"/>
    <w:rsid w:val="006D0072"/>
    <w:rsid w:val="006D207C"/>
    <w:rsid w:val="006D2B5B"/>
    <w:rsid w:val="006D2FD9"/>
    <w:rsid w:val="006D312E"/>
    <w:rsid w:val="006D3415"/>
    <w:rsid w:val="006D36DD"/>
    <w:rsid w:val="006D455F"/>
    <w:rsid w:val="006D4FA0"/>
    <w:rsid w:val="006D5DE6"/>
    <w:rsid w:val="006D5FA2"/>
    <w:rsid w:val="006D695C"/>
    <w:rsid w:val="006D70DB"/>
    <w:rsid w:val="006D7146"/>
    <w:rsid w:val="006E0EA9"/>
    <w:rsid w:val="006E27AE"/>
    <w:rsid w:val="006E31A7"/>
    <w:rsid w:val="006E3A0E"/>
    <w:rsid w:val="006E3E02"/>
    <w:rsid w:val="006E4C68"/>
    <w:rsid w:val="006E54CA"/>
    <w:rsid w:val="006E5689"/>
    <w:rsid w:val="006E594B"/>
    <w:rsid w:val="006E6822"/>
    <w:rsid w:val="006E72AB"/>
    <w:rsid w:val="006F08CF"/>
    <w:rsid w:val="006F094B"/>
    <w:rsid w:val="006F0994"/>
    <w:rsid w:val="006F0EC9"/>
    <w:rsid w:val="006F11BE"/>
    <w:rsid w:val="006F364B"/>
    <w:rsid w:val="006F4024"/>
    <w:rsid w:val="006F4CC0"/>
    <w:rsid w:val="006F4F6D"/>
    <w:rsid w:val="006F57FA"/>
    <w:rsid w:val="006F5D78"/>
    <w:rsid w:val="006F6CAF"/>
    <w:rsid w:val="007001F6"/>
    <w:rsid w:val="00700289"/>
    <w:rsid w:val="00700658"/>
    <w:rsid w:val="00702076"/>
    <w:rsid w:val="007021C0"/>
    <w:rsid w:val="00702D6F"/>
    <w:rsid w:val="00703C5A"/>
    <w:rsid w:val="00704159"/>
    <w:rsid w:val="00705E3A"/>
    <w:rsid w:val="00705E40"/>
    <w:rsid w:val="00706102"/>
    <w:rsid w:val="007063DF"/>
    <w:rsid w:val="007066F8"/>
    <w:rsid w:val="00713E6D"/>
    <w:rsid w:val="00714B97"/>
    <w:rsid w:val="00714C96"/>
    <w:rsid w:val="00714D23"/>
    <w:rsid w:val="0071790F"/>
    <w:rsid w:val="00717CC2"/>
    <w:rsid w:val="00717CFF"/>
    <w:rsid w:val="00717EB4"/>
    <w:rsid w:val="00720421"/>
    <w:rsid w:val="00720693"/>
    <w:rsid w:val="00721161"/>
    <w:rsid w:val="00721B2F"/>
    <w:rsid w:val="00722966"/>
    <w:rsid w:val="007231B0"/>
    <w:rsid w:val="00724629"/>
    <w:rsid w:val="00724745"/>
    <w:rsid w:val="0072536B"/>
    <w:rsid w:val="007254D7"/>
    <w:rsid w:val="007263EA"/>
    <w:rsid w:val="00731A70"/>
    <w:rsid w:val="007321C4"/>
    <w:rsid w:val="00732274"/>
    <w:rsid w:val="00733E9D"/>
    <w:rsid w:val="00733FE4"/>
    <w:rsid w:val="00734047"/>
    <w:rsid w:val="0073424D"/>
    <w:rsid w:val="0073466D"/>
    <w:rsid w:val="007351DF"/>
    <w:rsid w:val="00736E11"/>
    <w:rsid w:val="0073744F"/>
    <w:rsid w:val="00737808"/>
    <w:rsid w:val="00737E6E"/>
    <w:rsid w:val="00741B60"/>
    <w:rsid w:val="00742788"/>
    <w:rsid w:val="00743562"/>
    <w:rsid w:val="007449B8"/>
    <w:rsid w:val="00744E18"/>
    <w:rsid w:val="00744E4F"/>
    <w:rsid w:val="00744FD6"/>
    <w:rsid w:val="00747AD4"/>
    <w:rsid w:val="00750FE0"/>
    <w:rsid w:val="00751EA6"/>
    <w:rsid w:val="00752163"/>
    <w:rsid w:val="0075237B"/>
    <w:rsid w:val="00752D0F"/>
    <w:rsid w:val="00753025"/>
    <w:rsid w:val="0075332E"/>
    <w:rsid w:val="00754353"/>
    <w:rsid w:val="00754C36"/>
    <w:rsid w:val="00754F88"/>
    <w:rsid w:val="00755654"/>
    <w:rsid w:val="00756149"/>
    <w:rsid w:val="00756E3F"/>
    <w:rsid w:val="00757B42"/>
    <w:rsid w:val="0076032F"/>
    <w:rsid w:val="00762AB5"/>
    <w:rsid w:val="00763679"/>
    <w:rsid w:val="00763B58"/>
    <w:rsid w:val="00764B90"/>
    <w:rsid w:val="007650EC"/>
    <w:rsid w:val="007653EC"/>
    <w:rsid w:val="00766204"/>
    <w:rsid w:val="00766B84"/>
    <w:rsid w:val="007673A4"/>
    <w:rsid w:val="007675B7"/>
    <w:rsid w:val="00770BD7"/>
    <w:rsid w:val="00771749"/>
    <w:rsid w:val="00771E96"/>
    <w:rsid w:val="007726E0"/>
    <w:rsid w:val="0077356F"/>
    <w:rsid w:val="0077386D"/>
    <w:rsid w:val="00773E1E"/>
    <w:rsid w:val="007751FF"/>
    <w:rsid w:val="00775D47"/>
    <w:rsid w:val="007763C7"/>
    <w:rsid w:val="0077663C"/>
    <w:rsid w:val="00776D94"/>
    <w:rsid w:val="0078043E"/>
    <w:rsid w:val="00780A5C"/>
    <w:rsid w:val="00780BE6"/>
    <w:rsid w:val="00781BAF"/>
    <w:rsid w:val="00782463"/>
    <w:rsid w:val="007830FF"/>
    <w:rsid w:val="00783130"/>
    <w:rsid w:val="00783F69"/>
    <w:rsid w:val="00786036"/>
    <w:rsid w:val="00786F93"/>
    <w:rsid w:val="007870DF"/>
    <w:rsid w:val="00787E59"/>
    <w:rsid w:val="007902D6"/>
    <w:rsid w:val="00790636"/>
    <w:rsid w:val="00793C9C"/>
    <w:rsid w:val="0079642F"/>
    <w:rsid w:val="00797E0F"/>
    <w:rsid w:val="007A13A9"/>
    <w:rsid w:val="007A2B55"/>
    <w:rsid w:val="007A3058"/>
    <w:rsid w:val="007A3539"/>
    <w:rsid w:val="007A3D8F"/>
    <w:rsid w:val="007A3E25"/>
    <w:rsid w:val="007A5BF4"/>
    <w:rsid w:val="007A5E33"/>
    <w:rsid w:val="007A7DCF"/>
    <w:rsid w:val="007B040C"/>
    <w:rsid w:val="007B1454"/>
    <w:rsid w:val="007B1C2B"/>
    <w:rsid w:val="007B353A"/>
    <w:rsid w:val="007B4A35"/>
    <w:rsid w:val="007B5FCC"/>
    <w:rsid w:val="007B603F"/>
    <w:rsid w:val="007C10B0"/>
    <w:rsid w:val="007C18C2"/>
    <w:rsid w:val="007C1FFA"/>
    <w:rsid w:val="007C37AB"/>
    <w:rsid w:val="007C3998"/>
    <w:rsid w:val="007C4101"/>
    <w:rsid w:val="007C4B62"/>
    <w:rsid w:val="007C7E53"/>
    <w:rsid w:val="007D0BE8"/>
    <w:rsid w:val="007D1D80"/>
    <w:rsid w:val="007D2A0B"/>
    <w:rsid w:val="007D51D4"/>
    <w:rsid w:val="007D60AC"/>
    <w:rsid w:val="007D66D9"/>
    <w:rsid w:val="007D7747"/>
    <w:rsid w:val="007E0BC1"/>
    <w:rsid w:val="007E1663"/>
    <w:rsid w:val="007E1982"/>
    <w:rsid w:val="007E1D0C"/>
    <w:rsid w:val="007E2C53"/>
    <w:rsid w:val="007E2D35"/>
    <w:rsid w:val="007E3C56"/>
    <w:rsid w:val="007E44AA"/>
    <w:rsid w:val="007E7315"/>
    <w:rsid w:val="007E7929"/>
    <w:rsid w:val="007F0F7B"/>
    <w:rsid w:val="007F11DA"/>
    <w:rsid w:val="007F16AC"/>
    <w:rsid w:val="007F1A80"/>
    <w:rsid w:val="007F3687"/>
    <w:rsid w:val="007F48DD"/>
    <w:rsid w:val="007F54C7"/>
    <w:rsid w:val="007F6EF6"/>
    <w:rsid w:val="00800358"/>
    <w:rsid w:val="008004E1"/>
    <w:rsid w:val="00800948"/>
    <w:rsid w:val="00801C5F"/>
    <w:rsid w:val="0080290C"/>
    <w:rsid w:val="00803A91"/>
    <w:rsid w:val="00804280"/>
    <w:rsid w:val="00804330"/>
    <w:rsid w:val="00804696"/>
    <w:rsid w:val="00804A22"/>
    <w:rsid w:val="00804B5F"/>
    <w:rsid w:val="008050BE"/>
    <w:rsid w:val="008057EE"/>
    <w:rsid w:val="00805AAB"/>
    <w:rsid w:val="008108DA"/>
    <w:rsid w:val="00811295"/>
    <w:rsid w:val="008115F8"/>
    <w:rsid w:val="008117E6"/>
    <w:rsid w:val="008133E1"/>
    <w:rsid w:val="00813554"/>
    <w:rsid w:val="008135DE"/>
    <w:rsid w:val="008158C5"/>
    <w:rsid w:val="00817FBB"/>
    <w:rsid w:val="00820289"/>
    <w:rsid w:val="00821C4A"/>
    <w:rsid w:val="00822B82"/>
    <w:rsid w:val="00822C3C"/>
    <w:rsid w:val="008234F7"/>
    <w:rsid w:val="00823E19"/>
    <w:rsid w:val="00824A00"/>
    <w:rsid w:val="00826AA7"/>
    <w:rsid w:val="008316A6"/>
    <w:rsid w:val="00831840"/>
    <w:rsid w:val="00831BA4"/>
    <w:rsid w:val="008326A4"/>
    <w:rsid w:val="00834201"/>
    <w:rsid w:val="0083420C"/>
    <w:rsid w:val="00837044"/>
    <w:rsid w:val="0083710E"/>
    <w:rsid w:val="008377C3"/>
    <w:rsid w:val="00840BE6"/>
    <w:rsid w:val="00840C4F"/>
    <w:rsid w:val="008410E6"/>
    <w:rsid w:val="0084432C"/>
    <w:rsid w:val="008467DC"/>
    <w:rsid w:val="00846E30"/>
    <w:rsid w:val="00847009"/>
    <w:rsid w:val="0085040E"/>
    <w:rsid w:val="00852926"/>
    <w:rsid w:val="00853BB4"/>
    <w:rsid w:val="00853EC3"/>
    <w:rsid w:val="00854745"/>
    <w:rsid w:val="00854750"/>
    <w:rsid w:val="00855147"/>
    <w:rsid w:val="00855D2F"/>
    <w:rsid w:val="008567DA"/>
    <w:rsid w:val="00856C86"/>
    <w:rsid w:val="00860FAE"/>
    <w:rsid w:val="00860FFF"/>
    <w:rsid w:val="008632B7"/>
    <w:rsid w:val="00863CBC"/>
    <w:rsid w:val="00864255"/>
    <w:rsid w:val="0086493A"/>
    <w:rsid w:val="00865135"/>
    <w:rsid w:val="00865C72"/>
    <w:rsid w:val="00867604"/>
    <w:rsid w:val="00873061"/>
    <w:rsid w:val="00874F62"/>
    <w:rsid w:val="0087685B"/>
    <w:rsid w:val="00876EA4"/>
    <w:rsid w:val="00876EBC"/>
    <w:rsid w:val="00877063"/>
    <w:rsid w:val="00880BE9"/>
    <w:rsid w:val="00882296"/>
    <w:rsid w:val="008827ED"/>
    <w:rsid w:val="00882ECB"/>
    <w:rsid w:val="00883645"/>
    <w:rsid w:val="008838DD"/>
    <w:rsid w:val="008843A7"/>
    <w:rsid w:val="00884B99"/>
    <w:rsid w:val="00885C41"/>
    <w:rsid w:val="00885C4F"/>
    <w:rsid w:val="00891210"/>
    <w:rsid w:val="00893644"/>
    <w:rsid w:val="00893DE6"/>
    <w:rsid w:val="0089413F"/>
    <w:rsid w:val="0089432E"/>
    <w:rsid w:val="00895253"/>
    <w:rsid w:val="0089571D"/>
    <w:rsid w:val="008959C7"/>
    <w:rsid w:val="008962BB"/>
    <w:rsid w:val="00896597"/>
    <w:rsid w:val="00897430"/>
    <w:rsid w:val="008A06D8"/>
    <w:rsid w:val="008A10E4"/>
    <w:rsid w:val="008A1515"/>
    <w:rsid w:val="008A1F1A"/>
    <w:rsid w:val="008A2251"/>
    <w:rsid w:val="008A2E69"/>
    <w:rsid w:val="008A7715"/>
    <w:rsid w:val="008A7C92"/>
    <w:rsid w:val="008B1C23"/>
    <w:rsid w:val="008B21B2"/>
    <w:rsid w:val="008B2490"/>
    <w:rsid w:val="008B4EEB"/>
    <w:rsid w:val="008B7D8D"/>
    <w:rsid w:val="008C04E3"/>
    <w:rsid w:val="008C1846"/>
    <w:rsid w:val="008C1E2E"/>
    <w:rsid w:val="008C1EE7"/>
    <w:rsid w:val="008C2900"/>
    <w:rsid w:val="008C345A"/>
    <w:rsid w:val="008C43C6"/>
    <w:rsid w:val="008C44A5"/>
    <w:rsid w:val="008C4A7F"/>
    <w:rsid w:val="008C55A2"/>
    <w:rsid w:val="008C5AD9"/>
    <w:rsid w:val="008C5BF9"/>
    <w:rsid w:val="008D1E51"/>
    <w:rsid w:val="008D2018"/>
    <w:rsid w:val="008D234E"/>
    <w:rsid w:val="008D2946"/>
    <w:rsid w:val="008D2DD4"/>
    <w:rsid w:val="008D5865"/>
    <w:rsid w:val="008D7D20"/>
    <w:rsid w:val="008E0229"/>
    <w:rsid w:val="008E0447"/>
    <w:rsid w:val="008E0506"/>
    <w:rsid w:val="008E05E0"/>
    <w:rsid w:val="008E06EA"/>
    <w:rsid w:val="008E1720"/>
    <w:rsid w:val="008E3971"/>
    <w:rsid w:val="008E7063"/>
    <w:rsid w:val="008E7706"/>
    <w:rsid w:val="008F0A21"/>
    <w:rsid w:val="008F3114"/>
    <w:rsid w:val="008F3BAD"/>
    <w:rsid w:val="008F5613"/>
    <w:rsid w:val="008F5745"/>
    <w:rsid w:val="008F6CAC"/>
    <w:rsid w:val="00900DBF"/>
    <w:rsid w:val="00901527"/>
    <w:rsid w:val="00901B0E"/>
    <w:rsid w:val="00901F47"/>
    <w:rsid w:val="00903963"/>
    <w:rsid w:val="009043BF"/>
    <w:rsid w:val="009045A7"/>
    <w:rsid w:val="0090590D"/>
    <w:rsid w:val="00905B42"/>
    <w:rsid w:val="00905F8B"/>
    <w:rsid w:val="00906041"/>
    <w:rsid w:val="00906A07"/>
    <w:rsid w:val="00907A38"/>
    <w:rsid w:val="0091628B"/>
    <w:rsid w:val="009164AC"/>
    <w:rsid w:val="00916DF2"/>
    <w:rsid w:val="00917C72"/>
    <w:rsid w:val="00922129"/>
    <w:rsid w:val="00924B74"/>
    <w:rsid w:val="00925333"/>
    <w:rsid w:val="00925F59"/>
    <w:rsid w:val="0092684E"/>
    <w:rsid w:val="009273D9"/>
    <w:rsid w:val="00927A05"/>
    <w:rsid w:val="00927A07"/>
    <w:rsid w:val="009305F5"/>
    <w:rsid w:val="00930601"/>
    <w:rsid w:val="009308DC"/>
    <w:rsid w:val="009311BA"/>
    <w:rsid w:val="00933A38"/>
    <w:rsid w:val="00933DD6"/>
    <w:rsid w:val="00934F30"/>
    <w:rsid w:val="0093625F"/>
    <w:rsid w:val="00936957"/>
    <w:rsid w:val="00937941"/>
    <w:rsid w:val="009408E2"/>
    <w:rsid w:val="0094093E"/>
    <w:rsid w:val="009410D3"/>
    <w:rsid w:val="009417BB"/>
    <w:rsid w:val="00942A41"/>
    <w:rsid w:val="00942D6C"/>
    <w:rsid w:val="00942FA9"/>
    <w:rsid w:val="009438F9"/>
    <w:rsid w:val="00943B83"/>
    <w:rsid w:val="00944658"/>
    <w:rsid w:val="0094501A"/>
    <w:rsid w:val="009459A8"/>
    <w:rsid w:val="00945EE3"/>
    <w:rsid w:val="0094687B"/>
    <w:rsid w:val="00946D73"/>
    <w:rsid w:val="009476C7"/>
    <w:rsid w:val="00951414"/>
    <w:rsid w:val="00952058"/>
    <w:rsid w:val="0095394E"/>
    <w:rsid w:val="0095410B"/>
    <w:rsid w:val="009544A4"/>
    <w:rsid w:val="00955F77"/>
    <w:rsid w:val="00956B12"/>
    <w:rsid w:val="00956D45"/>
    <w:rsid w:val="009602C9"/>
    <w:rsid w:val="009621D9"/>
    <w:rsid w:val="0096262F"/>
    <w:rsid w:val="009640BB"/>
    <w:rsid w:val="009650E5"/>
    <w:rsid w:val="009675AD"/>
    <w:rsid w:val="00967BDF"/>
    <w:rsid w:val="009710A7"/>
    <w:rsid w:val="009740A1"/>
    <w:rsid w:val="009818AF"/>
    <w:rsid w:val="00981FAD"/>
    <w:rsid w:val="009839DD"/>
    <w:rsid w:val="0098413D"/>
    <w:rsid w:val="00986811"/>
    <w:rsid w:val="0099018D"/>
    <w:rsid w:val="009913B2"/>
    <w:rsid w:val="00991568"/>
    <w:rsid w:val="00991642"/>
    <w:rsid w:val="00992613"/>
    <w:rsid w:val="00993B95"/>
    <w:rsid w:val="0099403A"/>
    <w:rsid w:val="00994E22"/>
    <w:rsid w:val="00994FE3"/>
    <w:rsid w:val="009978B2"/>
    <w:rsid w:val="00997FE4"/>
    <w:rsid w:val="009A09EA"/>
    <w:rsid w:val="009A32B4"/>
    <w:rsid w:val="009A3BBA"/>
    <w:rsid w:val="009A4028"/>
    <w:rsid w:val="009A47F9"/>
    <w:rsid w:val="009A5FA4"/>
    <w:rsid w:val="009A60D8"/>
    <w:rsid w:val="009A70B3"/>
    <w:rsid w:val="009A7262"/>
    <w:rsid w:val="009A77A4"/>
    <w:rsid w:val="009A7D90"/>
    <w:rsid w:val="009B2ED7"/>
    <w:rsid w:val="009B3232"/>
    <w:rsid w:val="009B389C"/>
    <w:rsid w:val="009B38CF"/>
    <w:rsid w:val="009B6287"/>
    <w:rsid w:val="009B670F"/>
    <w:rsid w:val="009C0000"/>
    <w:rsid w:val="009C0255"/>
    <w:rsid w:val="009C0A10"/>
    <w:rsid w:val="009C1F1F"/>
    <w:rsid w:val="009C2991"/>
    <w:rsid w:val="009C2B68"/>
    <w:rsid w:val="009C34B6"/>
    <w:rsid w:val="009C3D3A"/>
    <w:rsid w:val="009C41C8"/>
    <w:rsid w:val="009C445D"/>
    <w:rsid w:val="009C47BD"/>
    <w:rsid w:val="009C56D4"/>
    <w:rsid w:val="009C79A4"/>
    <w:rsid w:val="009C7C1E"/>
    <w:rsid w:val="009D1B21"/>
    <w:rsid w:val="009D268C"/>
    <w:rsid w:val="009D4871"/>
    <w:rsid w:val="009D6B75"/>
    <w:rsid w:val="009D6ED2"/>
    <w:rsid w:val="009D7B09"/>
    <w:rsid w:val="009E287E"/>
    <w:rsid w:val="009E31C9"/>
    <w:rsid w:val="009E3DAE"/>
    <w:rsid w:val="009E4167"/>
    <w:rsid w:val="009E448F"/>
    <w:rsid w:val="009E5687"/>
    <w:rsid w:val="009E7904"/>
    <w:rsid w:val="009F2167"/>
    <w:rsid w:val="009F290E"/>
    <w:rsid w:val="009F52F3"/>
    <w:rsid w:val="009F76EE"/>
    <w:rsid w:val="00A00619"/>
    <w:rsid w:val="00A01E07"/>
    <w:rsid w:val="00A0330F"/>
    <w:rsid w:val="00A108B1"/>
    <w:rsid w:val="00A1150E"/>
    <w:rsid w:val="00A11AD4"/>
    <w:rsid w:val="00A13BEE"/>
    <w:rsid w:val="00A14A64"/>
    <w:rsid w:val="00A166E7"/>
    <w:rsid w:val="00A2074C"/>
    <w:rsid w:val="00A2145C"/>
    <w:rsid w:val="00A215DE"/>
    <w:rsid w:val="00A21E05"/>
    <w:rsid w:val="00A2343E"/>
    <w:rsid w:val="00A23D9B"/>
    <w:rsid w:val="00A24AC6"/>
    <w:rsid w:val="00A25318"/>
    <w:rsid w:val="00A257A1"/>
    <w:rsid w:val="00A25CCB"/>
    <w:rsid w:val="00A26A07"/>
    <w:rsid w:val="00A27F87"/>
    <w:rsid w:val="00A3067E"/>
    <w:rsid w:val="00A30863"/>
    <w:rsid w:val="00A31018"/>
    <w:rsid w:val="00A31437"/>
    <w:rsid w:val="00A31736"/>
    <w:rsid w:val="00A3192A"/>
    <w:rsid w:val="00A31A15"/>
    <w:rsid w:val="00A3229E"/>
    <w:rsid w:val="00A35BB2"/>
    <w:rsid w:val="00A365B5"/>
    <w:rsid w:val="00A36F6F"/>
    <w:rsid w:val="00A41150"/>
    <w:rsid w:val="00A41D2A"/>
    <w:rsid w:val="00A41DBE"/>
    <w:rsid w:val="00A42014"/>
    <w:rsid w:val="00A43168"/>
    <w:rsid w:val="00A43599"/>
    <w:rsid w:val="00A44E89"/>
    <w:rsid w:val="00A4507B"/>
    <w:rsid w:val="00A46241"/>
    <w:rsid w:val="00A465E0"/>
    <w:rsid w:val="00A467CB"/>
    <w:rsid w:val="00A50CEB"/>
    <w:rsid w:val="00A5103E"/>
    <w:rsid w:val="00A514D1"/>
    <w:rsid w:val="00A51CAB"/>
    <w:rsid w:val="00A524A3"/>
    <w:rsid w:val="00A53EBA"/>
    <w:rsid w:val="00A55396"/>
    <w:rsid w:val="00A5569B"/>
    <w:rsid w:val="00A56B63"/>
    <w:rsid w:val="00A56EC8"/>
    <w:rsid w:val="00A575A0"/>
    <w:rsid w:val="00A57D0B"/>
    <w:rsid w:val="00A60B47"/>
    <w:rsid w:val="00A6234C"/>
    <w:rsid w:val="00A64B21"/>
    <w:rsid w:val="00A64C42"/>
    <w:rsid w:val="00A64CB8"/>
    <w:rsid w:val="00A64F6A"/>
    <w:rsid w:val="00A65E4C"/>
    <w:rsid w:val="00A65F19"/>
    <w:rsid w:val="00A66508"/>
    <w:rsid w:val="00A66F4C"/>
    <w:rsid w:val="00A67C61"/>
    <w:rsid w:val="00A7047E"/>
    <w:rsid w:val="00A709F5"/>
    <w:rsid w:val="00A7171B"/>
    <w:rsid w:val="00A7189E"/>
    <w:rsid w:val="00A71D83"/>
    <w:rsid w:val="00A73740"/>
    <w:rsid w:val="00A73DB2"/>
    <w:rsid w:val="00A7662E"/>
    <w:rsid w:val="00A7697C"/>
    <w:rsid w:val="00A80BF2"/>
    <w:rsid w:val="00A81D90"/>
    <w:rsid w:val="00A823B9"/>
    <w:rsid w:val="00A835DE"/>
    <w:rsid w:val="00A8399F"/>
    <w:rsid w:val="00A83C0E"/>
    <w:rsid w:val="00A84B15"/>
    <w:rsid w:val="00A85655"/>
    <w:rsid w:val="00A858BE"/>
    <w:rsid w:val="00A85CC8"/>
    <w:rsid w:val="00A862B4"/>
    <w:rsid w:val="00A86D76"/>
    <w:rsid w:val="00A90371"/>
    <w:rsid w:val="00A92259"/>
    <w:rsid w:val="00A92A6F"/>
    <w:rsid w:val="00A936FB"/>
    <w:rsid w:val="00A95DF6"/>
    <w:rsid w:val="00A96ACE"/>
    <w:rsid w:val="00A96C1E"/>
    <w:rsid w:val="00AA10A7"/>
    <w:rsid w:val="00AA166C"/>
    <w:rsid w:val="00AA1E65"/>
    <w:rsid w:val="00AA3279"/>
    <w:rsid w:val="00AA3A85"/>
    <w:rsid w:val="00AA430E"/>
    <w:rsid w:val="00AA4653"/>
    <w:rsid w:val="00AA52AC"/>
    <w:rsid w:val="00AA6011"/>
    <w:rsid w:val="00AA6929"/>
    <w:rsid w:val="00AA6ADF"/>
    <w:rsid w:val="00AA7250"/>
    <w:rsid w:val="00AB0EE2"/>
    <w:rsid w:val="00AB15AA"/>
    <w:rsid w:val="00AB18AC"/>
    <w:rsid w:val="00AB34E9"/>
    <w:rsid w:val="00AB5188"/>
    <w:rsid w:val="00AB5654"/>
    <w:rsid w:val="00AB568F"/>
    <w:rsid w:val="00AB6031"/>
    <w:rsid w:val="00AB734B"/>
    <w:rsid w:val="00AC0443"/>
    <w:rsid w:val="00AC427D"/>
    <w:rsid w:val="00AC4BED"/>
    <w:rsid w:val="00AC5B34"/>
    <w:rsid w:val="00AC6C45"/>
    <w:rsid w:val="00AC748D"/>
    <w:rsid w:val="00AC7D63"/>
    <w:rsid w:val="00AC7F4E"/>
    <w:rsid w:val="00AD003A"/>
    <w:rsid w:val="00AD006E"/>
    <w:rsid w:val="00AD0CDD"/>
    <w:rsid w:val="00AD1585"/>
    <w:rsid w:val="00AD1750"/>
    <w:rsid w:val="00AD1868"/>
    <w:rsid w:val="00AD1D26"/>
    <w:rsid w:val="00AD2F95"/>
    <w:rsid w:val="00AD35EA"/>
    <w:rsid w:val="00AD3D78"/>
    <w:rsid w:val="00AD575C"/>
    <w:rsid w:val="00AD5BB6"/>
    <w:rsid w:val="00AD5F0E"/>
    <w:rsid w:val="00AD6995"/>
    <w:rsid w:val="00AD7CBD"/>
    <w:rsid w:val="00AE0681"/>
    <w:rsid w:val="00AE20C4"/>
    <w:rsid w:val="00AE2966"/>
    <w:rsid w:val="00AE53C8"/>
    <w:rsid w:val="00AE71B1"/>
    <w:rsid w:val="00AE7F1D"/>
    <w:rsid w:val="00AE7FDE"/>
    <w:rsid w:val="00AF116E"/>
    <w:rsid w:val="00AF1B95"/>
    <w:rsid w:val="00AF3097"/>
    <w:rsid w:val="00AF4EB6"/>
    <w:rsid w:val="00AF5491"/>
    <w:rsid w:val="00AF6969"/>
    <w:rsid w:val="00AF6A7B"/>
    <w:rsid w:val="00AF7052"/>
    <w:rsid w:val="00AF7567"/>
    <w:rsid w:val="00AF7648"/>
    <w:rsid w:val="00AF7840"/>
    <w:rsid w:val="00B00556"/>
    <w:rsid w:val="00B00D88"/>
    <w:rsid w:val="00B01040"/>
    <w:rsid w:val="00B028B2"/>
    <w:rsid w:val="00B02B6A"/>
    <w:rsid w:val="00B03063"/>
    <w:rsid w:val="00B03BAA"/>
    <w:rsid w:val="00B04887"/>
    <w:rsid w:val="00B06B59"/>
    <w:rsid w:val="00B079F9"/>
    <w:rsid w:val="00B07AD3"/>
    <w:rsid w:val="00B10201"/>
    <w:rsid w:val="00B11ABA"/>
    <w:rsid w:val="00B126E3"/>
    <w:rsid w:val="00B12DE7"/>
    <w:rsid w:val="00B15308"/>
    <w:rsid w:val="00B165CA"/>
    <w:rsid w:val="00B16A6D"/>
    <w:rsid w:val="00B173C2"/>
    <w:rsid w:val="00B17854"/>
    <w:rsid w:val="00B212C5"/>
    <w:rsid w:val="00B226F2"/>
    <w:rsid w:val="00B22FB6"/>
    <w:rsid w:val="00B24972"/>
    <w:rsid w:val="00B24D4E"/>
    <w:rsid w:val="00B273DC"/>
    <w:rsid w:val="00B27A97"/>
    <w:rsid w:val="00B307F6"/>
    <w:rsid w:val="00B31CAC"/>
    <w:rsid w:val="00B32865"/>
    <w:rsid w:val="00B33540"/>
    <w:rsid w:val="00B35057"/>
    <w:rsid w:val="00B371BB"/>
    <w:rsid w:val="00B401CE"/>
    <w:rsid w:val="00B403F6"/>
    <w:rsid w:val="00B409F9"/>
    <w:rsid w:val="00B40BD5"/>
    <w:rsid w:val="00B4179D"/>
    <w:rsid w:val="00B427FA"/>
    <w:rsid w:val="00B42F06"/>
    <w:rsid w:val="00B43A36"/>
    <w:rsid w:val="00B43F14"/>
    <w:rsid w:val="00B43F68"/>
    <w:rsid w:val="00B444A6"/>
    <w:rsid w:val="00B446D1"/>
    <w:rsid w:val="00B44A57"/>
    <w:rsid w:val="00B4637F"/>
    <w:rsid w:val="00B46509"/>
    <w:rsid w:val="00B46C96"/>
    <w:rsid w:val="00B47067"/>
    <w:rsid w:val="00B470E3"/>
    <w:rsid w:val="00B476B8"/>
    <w:rsid w:val="00B4798A"/>
    <w:rsid w:val="00B47C2D"/>
    <w:rsid w:val="00B47EBA"/>
    <w:rsid w:val="00B5021B"/>
    <w:rsid w:val="00B51BD1"/>
    <w:rsid w:val="00B51BF0"/>
    <w:rsid w:val="00B538C8"/>
    <w:rsid w:val="00B53A63"/>
    <w:rsid w:val="00B55BCE"/>
    <w:rsid w:val="00B6196B"/>
    <w:rsid w:val="00B638BE"/>
    <w:rsid w:val="00B65C6A"/>
    <w:rsid w:val="00B65C9F"/>
    <w:rsid w:val="00B66974"/>
    <w:rsid w:val="00B669B8"/>
    <w:rsid w:val="00B70001"/>
    <w:rsid w:val="00B72CA1"/>
    <w:rsid w:val="00B754DC"/>
    <w:rsid w:val="00B767B2"/>
    <w:rsid w:val="00B76DCC"/>
    <w:rsid w:val="00B771F9"/>
    <w:rsid w:val="00B77733"/>
    <w:rsid w:val="00B80EB9"/>
    <w:rsid w:val="00B81DA4"/>
    <w:rsid w:val="00B82EA3"/>
    <w:rsid w:val="00B83008"/>
    <w:rsid w:val="00B84C26"/>
    <w:rsid w:val="00B850AD"/>
    <w:rsid w:val="00B8638C"/>
    <w:rsid w:val="00B86A5B"/>
    <w:rsid w:val="00B8731E"/>
    <w:rsid w:val="00B87930"/>
    <w:rsid w:val="00B87956"/>
    <w:rsid w:val="00B90AC3"/>
    <w:rsid w:val="00B92584"/>
    <w:rsid w:val="00B967A2"/>
    <w:rsid w:val="00B96FCB"/>
    <w:rsid w:val="00B972F4"/>
    <w:rsid w:val="00BA0569"/>
    <w:rsid w:val="00BA2298"/>
    <w:rsid w:val="00BA3749"/>
    <w:rsid w:val="00BA5C75"/>
    <w:rsid w:val="00BA5CDF"/>
    <w:rsid w:val="00BA62F4"/>
    <w:rsid w:val="00BA71AC"/>
    <w:rsid w:val="00BB00F0"/>
    <w:rsid w:val="00BB0800"/>
    <w:rsid w:val="00BB0AF9"/>
    <w:rsid w:val="00BB13BA"/>
    <w:rsid w:val="00BB1610"/>
    <w:rsid w:val="00BB26F3"/>
    <w:rsid w:val="00BB2999"/>
    <w:rsid w:val="00BB520D"/>
    <w:rsid w:val="00BB6277"/>
    <w:rsid w:val="00BB672D"/>
    <w:rsid w:val="00BC1543"/>
    <w:rsid w:val="00BC2294"/>
    <w:rsid w:val="00BC2650"/>
    <w:rsid w:val="00BC2F14"/>
    <w:rsid w:val="00BC3502"/>
    <w:rsid w:val="00BC461A"/>
    <w:rsid w:val="00BC4EB2"/>
    <w:rsid w:val="00BC64DA"/>
    <w:rsid w:val="00BD0D52"/>
    <w:rsid w:val="00BD103F"/>
    <w:rsid w:val="00BD1BB3"/>
    <w:rsid w:val="00BD202B"/>
    <w:rsid w:val="00BD2464"/>
    <w:rsid w:val="00BD622C"/>
    <w:rsid w:val="00BD659B"/>
    <w:rsid w:val="00BD788D"/>
    <w:rsid w:val="00BD7984"/>
    <w:rsid w:val="00BD7F90"/>
    <w:rsid w:val="00BE0019"/>
    <w:rsid w:val="00BE0C25"/>
    <w:rsid w:val="00BE0CCB"/>
    <w:rsid w:val="00BE4D53"/>
    <w:rsid w:val="00BE4FC8"/>
    <w:rsid w:val="00BE5A8B"/>
    <w:rsid w:val="00BE649B"/>
    <w:rsid w:val="00BE706A"/>
    <w:rsid w:val="00BF077C"/>
    <w:rsid w:val="00BF1644"/>
    <w:rsid w:val="00BF1FE5"/>
    <w:rsid w:val="00BF22BE"/>
    <w:rsid w:val="00BF29E0"/>
    <w:rsid w:val="00BF3099"/>
    <w:rsid w:val="00BF3913"/>
    <w:rsid w:val="00BF3FDA"/>
    <w:rsid w:val="00BF473B"/>
    <w:rsid w:val="00BF6400"/>
    <w:rsid w:val="00BF7CF0"/>
    <w:rsid w:val="00BF7E71"/>
    <w:rsid w:val="00C0131D"/>
    <w:rsid w:val="00C01DB9"/>
    <w:rsid w:val="00C02025"/>
    <w:rsid w:val="00C02D52"/>
    <w:rsid w:val="00C02E20"/>
    <w:rsid w:val="00C04450"/>
    <w:rsid w:val="00C05BC9"/>
    <w:rsid w:val="00C06331"/>
    <w:rsid w:val="00C11A73"/>
    <w:rsid w:val="00C11B7A"/>
    <w:rsid w:val="00C125E4"/>
    <w:rsid w:val="00C12C99"/>
    <w:rsid w:val="00C13486"/>
    <w:rsid w:val="00C14EDB"/>
    <w:rsid w:val="00C156F5"/>
    <w:rsid w:val="00C15C75"/>
    <w:rsid w:val="00C15D8E"/>
    <w:rsid w:val="00C16B33"/>
    <w:rsid w:val="00C16FD1"/>
    <w:rsid w:val="00C17380"/>
    <w:rsid w:val="00C17C3B"/>
    <w:rsid w:val="00C17F00"/>
    <w:rsid w:val="00C20802"/>
    <w:rsid w:val="00C21148"/>
    <w:rsid w:val="00C2193F"/>
    <w:rsid w:val="00C21D26"/>
    <w:rsid w:val="00C22139"/>
    <w:rsid w:val="00C233F7"/>
    <w:rsid w:val="00C2397F"/>
    <w:rsid w:val="00C23E80"/>
    <w:rsid w:val="00C23F02"/>
    <w:rsid w:val="00C2461F"/>
    <w:rsid w:val="00C25D71"/>
    <w:rsid w:val="00C26203"/>
    <w:rsid w:val="00C26984"/>
    <w:rsid w:val="00C26BDB"/>
    <w:rsid w:val="00C2798D"/>
    <w:rsid w:val="00C27FF8"/>
    <w:rsid w:val="00C31530"/>
    <w:rsid w:val="00C31C7F"/>
    <w:rsid w:val="00C323DF"/>
    <w:rsid w:val="00C3317A"/>
    <w:rsid w:val="00C33D5F"/>
    <w:rsid w:val="00C35F13"/>
    <w:rsid w:val="00C371B7"/>
    <w:rsid w:val="00C37C8F"/>
    <w:rsid w:val="00C41802"/>
    <w:rsid w:val="00C4187E"/>
    <w:rsid w:val="00C41C58"/>
    <w:rsid w:val="00C427C4"/>
    <w:rsid w:val="00C42BAC"/>
    <w:rsid w:val="00C433A0"/>
    <w:rsid w:val="00C45AE5"/>
    <w:rsid w:val="00C45F09"/>
    <w:rsid w:val="00C46DFE"/>
    <w:rsid w:val="00C47381"/>
    <w:rsid w:val="00C47822"/>
    <w:rsid w:val="00C478D3"/>
    <w:rsid w:val="00C50153"/>
    <w:rsid w:val="00C505BD"/>
    <w:rsid w:val="00C51A5B"/>
    <w:rsid w:val="00C52033"/>
    <w:rsid w:val="00C5206D"/>
    <w:rsid w:val="00C533DA"/>
    <w:rsid w:val="00C54A14"/>
    <w:rsid w:val="00C54C03"/>
    <w:rsid w:val="00C5637A"/>
    <w:rsid w:val="00C56C7E"/>
    <w:rsid w:val="00C57571"/>
    <w:rsid w:val="00C5778E"/>
    <w:rsid w:val="00C577F8"/>
    <w:rsid w:val="00C60085"/>
    <w:rsid w:val="00C60F93"/>
    <w:rsid w:val="00C6191B"/>
    <w:rsid w:val="00C61C67"/>
    <w:rsid w:val="00C63F05"/>
    <w:rsid w:val="00C6580D"/>
    <w:rsid w:val="00C67065"/>
    <w:rsid w:val="00C67515"/>
    <w:rsid w:val="00C67632"/>
    <w:rsid w:val="00C70B16"/>
    <w:rsid w:val="00C7562E"/>
    <w:rsid w:val="00C8052E"/>
    <w:rsid w:val="00C828EC"/>
    <w:rsid w:val="00C836BD"/>
    <w:rsid w:val="00C8607A"/>
    <w:rsid w:val="00C86CC0"/>
    <w:rsid w:val="00C909CB"/>
    <w:rsid w:val="00C90B88"/>
    <w:rsid w:val="00C9105C"/>
    <w:rsid w:val="00C9150B"/>
    <w:rsid w:val="00C91A55"/>
    <w:rsid w:val="00C91DCA"/>
    <w:rsid w:val="00C920D6"/>
    <w:rsid w:val="00C92205"/>
    <w:rsid w:val="00C929C8"/>
    <w:rsid w:val="00C93D10"/>
    <w:rsid w:val="00C93EE0"/>
    <w:rsid w:val="00C94D16"/>
    <w:rsid w:val="00C94FA9"/>
    <w:rsid w:val="00C960E4"/>
    <w:rsid w:val="00C96F7E"/>
    <w:rsid w:val="00C97BBB"/>
    <w:rsid w:val="00C97DFC"/>
    <w:rsid w:val="00CA03EC"/>
    <w:rsid w:val="00CA1527"/>
    <w:rsid w:val="00CA25F0"/>
    <w:rsid w:val="00CA58CD"/>
    <w:rsid w:val="00CA5D14"/>
    <w:rsid w:val="00CA681C"/>
    <w:rsid w:val="00CA7110"/>
    <w:rsid w:val="00CB0BB0"/>
    <w:rsid w:val="00CB1688"/>
    <w:rsid w:val="00CB186D"/>
    <w:rsid w:val="00CB201D"/>
    <w:rsid w:val="00CB2CE5"/>
    <w:rsid w:val="00CB2FD7"/>
    <w:rsid w:val="00CB3934"/>
    <w:rsid w:val="00CB3EB6"/>
    <w:rsid w:val="00CB4736"/>
    <w:rsid w:val="00CB75E9"/>
    <w:rsid w:val="00CB75EF"/>
    <w:rsid w:val="00CB7EDA"/>
    <w:rsid w:val="00CC06A2"/>
    <w:rsid w:val="00CC144E"/>
    <w:rsid w:val="00CC18F5"/>
    <w:rsid w:val="00CC48C0"/>
    <w:rsid w:val="00CC4ED5"/>
    <w:rsid w:val="00CC60AC"/>
    <w:rsid w:val="00CC6B74"/>
    <w:rsid w:val="00CC7EAA"/>
    <w:rsid w:val="00CD0699"/>
    <w:rsid w:val="00CD0D02"/>
    <w:rsid w:val="00CD23AA"/>
    <w:rsid w:val="00CD2CE5"/>
    <w:rsid w:val="00CD4401"/>
    <w:rsid w:val="00CD45FD"/>
    <w:rsid w:val="00CD4A32"/>
    <w:rsid w:val="00CD4DFD"/>
    <w:rsid w:val="00CD6444"/>
    <w:rsid w:val="00CD6801"/>
    <w:rsid w:val="00CD69C5"/>
    <w:rsid w:val="00CD6EB5"/>
    <w:rsid w:val="00CD6FED"/>
    <w:rsid w:val="00CD716B"/>
    <w:rsid w:val="00CD7DB2"/>
    <w:rsid w:val="00CD7E69"/>
    <w:rsid w:val="00CD7F53"/>
    <w:rsid w:val="00CE13C0"/>
    <w:rsid w:val="00CE387F"/>
    <w:rsid w:val="00CE4117"/>
    <w:rsid w:val="00CE4442"/>
    <w:rsid w:val="00CE4922"/>
    <w:rsid w:val="00CE7251"/>
    <w:rsid w:val="00CF119B"/>
    <w:rsid w:val="00CF171D"/>
    <w:rsid w:val="00CF17B2"/>
    <w:rsid w:val="00CF185B"/>
    <w:rsid w:val="00CF2F8D"/>
    <w:rsid w:val="00CF3F88"/>
    <w:rsid w:val="00CF60D1"/>
    <w:rsid w:val="00CF6ECB"/>
    <w:rsid w:val="00CF70AC"/>
    <w:rsid w:val="00CF7159"/>
    <w:rsid w:val="00D00B77"/>
    <w:rsid w:val="00D01790"/>
    <w:rsid w:val="00D02BDA"/>
    <w:rsid w:val="00D02EB7"/>
    <w:rsid w:val="00D0305C"/>
    <w:rsid w:val="00D03759"/>
    <w:rsid w:val="00D03CEC"/>
    <w:rsid w:val="00D0421E"/>
    <w:rsid w:val="00D0487F"/>
    <w:rsid w:val="00D04DC3"/>
    <w:rsid w:val="00D051A6"/>
    <w:rsid w:val="00D05348"/>
    <w:rsid w:val="00D0594F"/>
    <w:rsid w:val="00D05CA8"/>
    <w:rsid w:val="00D060AF"/>
    <w:rsid w:val="00D066CD"/>
    <w:rsid w:val="00D1046B"/>
    <w:rsid w:val="00D11AFA"/>
    <w:rsid w:val="00D12971"/>
    <w:rsid w:val="00D1346A"/>
    <w:rsid w:val="00D14669"/>
    <w:rsid w:val="00D14EDA"/>
    <w:rsid w:val="00D153C5"/>
    <w:rsid w:val="00D16185"/>
    <w:rsid w:val="00D16A41"/>
    <w:rsid w:val="00D16ACC"/>
    <w:rsid w:val="00D1747E"/>
    <w:rsid w:val="00D17669"/>
    <w:rsid w:val="00D1773E"/>
    <w:rsid w:val="00D17A98"/>
    <w:rsid w:val="00D20876"/>
    <w:rsid w:val="00D21D80"/>
    <w:rsid w:val="00D22F36"/>
    <w:rsid w:val="00D239F3"/>
    <w:rsid w:val="00D24562"/>
    <w:rsid w:val="00D24D90"/>
    <w:rsid w:val="00D252DB"/>
    <w:rsid w:val="00D25A6F"/>
    <w:rsid w:val="00D25E6A"/>
    <w:rsid w:val="00D2623E"/>
    <w:rsid w:val="00D26637"/>
    <w:rsid w:val="00D273B4"/>
    <w:rsid w:val="00D2751F"/>
    <w:rsid w:val="00D300C0"/>
    <w:rsid w:val="00D32680"/>
    <w:rsid w:val="00D3457A"/>
    <w:rsid w:val="00D346C1"/>
    <w:rsid w:val="00D35030"/>
    <w:rsid w:val="00D35E33"/>
    <w:rsid w:val="00D364AE"/>
    <w:rsid w:val="00D36B27"/>
    <w:rsid w:val="00D36DDC"/>
    <w:rsid w:val="00D37236"/>
    <w:rsid w:val="00D40E3F"/>
    <w:rsid w:val="00D422DB"/>
    <w:rsid w:val="00D42338"/>
    <w:rsid w:val="00D43842"/>
    <w:rsid w:val="00D44856"/>
    <w:rsid w:val="00D44FFF"/>
    <w:rsid w:val="00D4654F"/>
    <w:rsid w:val="00D46DA0"/>
    <w:rsid w:val="00D46DA8"/>
    <w:rsid w:val="00D47CFF"/>
    <w:rsid w:val="00D47D1A"/>
    <w:rsid w:val="00D51941"/>
    <w:rsid w:val="00D53A20"/>
    <w:rsid w:val="00D54424"/>
    <w:rsid w:val="00D551DE"/>
    <w:rsid w:val="00D55359"/>
    <w:rsid w:val="00D57786"/>
    <w:rsid w:val="00D578FF"/>
    <w:rsid w:val="00D60587"/>
    <w:rsid w:val="00D60ABE"/>
    <w:rsid w:val="00D61624"/>
    <w:rsid w:val="00D62383"/>
    <w:rsid w:val="00D62D09"/>
    <w:rsid w:val="00D63EB8"/>
    <w:rsid w:val="00D646FA"/>
    <w:rsid w:val="00D65807"/>
    <w:rsid w:val="00D65EF9"/>
    <w:rsid w:val="00D671F4"/>
    <w:rsid w:val="00D67C96"/>
    <w:rsid w:val="00D706B5"/>
    <w:rsid w:val="00D72103"/>
    <w:rsid w:val="00D74325"/>
    <w:rsid w:val="00D74BF1"/>
    <w:rsid w:val="00D75530"/>
    <w:rsid w:val="00D76D73"/>
    <w:rsid w:val="00D811B8"/>
    <w:rsid w:val="00D81420"/>
    <w:rsid w:val="00D81664"/>
    <w:rsid w:val="00D82223"/>
    <w:rsid w:val="00D82A44"/>
    <w:rsid w:val="00D83955"/>
    <w:rsid w:val="00D84A03"/>
    <w:rsid w:val="00D84D88"/>
    <w:rsid w:val="00D84DD5"/>
    <w:rsid w:val="00D857FA"/>
    <w:rsid w:val="00D85D19"/>
    <w:rsid w:val="00D863D8"/>
    <w:rsid w:val="00D871FC"/>
    <w:rsid w:val="00D87470"/>
    <w:rsid w:val="00D876F2"/>
    <w:rsid w:val="00D901DE"/>
    <w:rsid w:val="00D919D1"/>
    <w:rsid w:val="00D922F8"/>
    <w:rsid w:val="00D92555"/>
    <w:rsid w:val="00D9262D"/>
    <w:rsid w:val="00D93A5A"/>
    <w:rsid w:val="00D94DFB"/>
    <w:rsid w:val="00DA042A"/>
    <w:rsid w:val="00DA0EC5"/>
    <w:rsid w:val="00DA104B"/>
    <w:rsid w:val="00DA1B06"/>
    <w:rsid w:val="00DA222F"/>
    <w:rsid w:val="00DA3008"/>
    <w:rsid w:val="00DA4793"/>
    <w:rsid w:val="00DA4D22"/>
    <w:rsid w:val="00DA5088"/>
    <w:rsid w:val="00DA66D1"/>
    <w:rsid w:val="00DA74C3"/>
    <w:rsid w:val="00DA76CE"/>
    <w:rsid w:val="00DB067B"/>
    <w:rsid w:val="00DB1BC7"/>
    <w:rsid w:val="00DB2D1D"/>
    <w:rsid w:val="00DB2FEC"/>
    <w:rsid w:val="00DB4644"/>
    <w:rsid w:val="00DB5F3B"/>
    <w:rsid w:val="00DB669E"/>
    <w:rsid w:val="00DB6BDD"/>
    <w:rsid w:val="00DB6EAD"/>
    <w:rsid w:val="00DC03F7"/>
    <w:rsid w:val="00DC0DD8"/>
    <w:rsid w:val="00DC0DDA"/>
    <w:rsid w:val="00DC1CC2"/>
    <w:rsid w:val="00DC38B0"/>
    <w:rsid w:val="00DC4EE2"/>
    <w:rsid w:val="00DD0121"/>
    <w:rsid w:val="00DD0B6A"/>
    <w:rsid w:val="00DD1158"/>
    <w:rsid w:val="00DD23CE"/>
    <w:rsid w:val="00DD27C1"/>
    <w:rsid w:val="00DD37EB"/>
    <w:rsid w:val="00DD41B5"/>
    <w:rsid w:val="00DD5A9D"/>
    <w:rsid w:val="00DD7710"/>
    <w:rsid w:val="00DE0ADF"/>
    <w:rsid w:val="00DE4428"/>
    <w:rsid w:val="00DE46E8"/>
    <w:rsid w:val="00DE5CCF"/>
    <w:rsid w:val="00DE67AF"/>
    <w:rsid w:val="00DE693D"/>
    <w:rsid w:val="00DE7098"/>
    <w:rsid w:val="00DE7D2E"/>
    <w:rsid w:val="00DE7F33"/>
    <w:rsid w:val="00DF2282"/>
    <w:rsid w:val="00DF517D"/>
    <w:rsid w:val="00DF5910"/>
    <w:rsid w:val="00DF598A"/>
    <w:rsid w:val="00DF68AF"/>
    <w:rsid w:val="00DF6F91"/>
    <w:rsid w:val="00E01444"/>
    <w:rsid w:val="00E015DA"/>
    <w:rsid w:val="00E01DDC"/>
    <w:rsid w:val="00E06ACE"/>
    <w:rsid w:val="00E10446"/>
    <w:rsid w:val="00E110D8"/>
    <w:rsid w:val="00E1128B"/>
    <w:rsid w:val="00E1170A"/>
    <w:rsid w:val="00E11BE2"/>
    <w:rsid w:val="00E12490"/>
    <w:rsid w:val="00E12C84"/>
    <w:rsid w:val="00E12FE6"/>
    <w:rsid w:val="00E132D6"/>
    <w:rsid w:val="00E14CB2"/>
    <w:rsid w:val="00E16D77"/>
    <w:rsid w:val="00E172BB"/>
    <w:rsid w:val="00E17A97"/>
    <w:rsid w:val="00E2158C"/>
    <w:rsid w:val="00E22201"/>
    <w:rsid w:val="00E22928"/>
    <w:rsid w:val="00E23526"/>
    <w:rsid w:val="00E255AD"/>
    <w:rsid w:val="00E2790E"/>
    <w:rsid w:val="00E279E3"/>
    <w:rsid w:val="00E32764"/>
    <w:rsid w:val="00E33811"/>
    <w:rsid w:val="00E3677D"/>
    <w:rsid w:val="00E376EC"/>
    <w:rsid w:val="00E41657"/>
    <w:rsid w:val="00E42648"/>
    <w:rsid w:val="00E434B1"/>
    <w:rsid w:val="00E43828"/>
    <w:rsid w:val="00E438EE"/>
    <w:rsid w:val="00E45868"/>
    <w:rsid w:val="00E46426"/>
    <w:rsid w:val="00E464EC"/>
    <w:rsid w:val="00E465EB"/>
    <w:rsid w:val="00E46C48"/>
    <w:rsid w:val="00E46DA6"/>
    <w:rsid w:val="00E4766E"/>
    <w:rsid w:val="00E47CAC"/>
    <w:rsid w:val="00E47DC7"/>
    <w:rsid w:val="00E539F1"/>
    <w:rsid w:val="00E53F5F"/>
    <w:rsid w:val="00E54430"/>
    <w:rsid w:val="00E54AA7"/>
    <w:rsid w:val="00E554AE"/>
    <w:rsid w:val="00E57335"/>
    <w:rsid w:val="00E573E4"/>
    <w:rsid w:val="00E57E27"/>
    <w:rsid w:val="00E57E60"/>
    <w:rsid w:val="00E604FC"/>
    <w:rsid w:val="00E61771"/>
    <w:rsid w:val="00E61D67"/>
    <w:rsid w:val="00E62E29"/>
    <w:rsid w:val="00E64F28"/>
    <w:rsid w:val="00E65D64"/>
    <w:rsid w:val="00E663D7"/>
    <w:rsid w:val="00E70362"/>
    <w:rsid w:val="00E7105A"/>
    <w:rsid w:val="00E715A1"/>
    <w:rsid w:val="00E7272A"/>
    <w:rsid w:val="00E73B2F"/>
    <w:rsid w:val="00E746AF"/>
    <w:rsid w:val="00E75A4A"/>
    <w:rsid w:val="00E75F79"/>
    <w:rsid w:val="00E76F60"/>
    <w:rsid w:val="00E76FE0"/>
    <w:rsid w:val="00E77F5D"/>
    <w:rsid w:val="00E803FA"/>
    <w:rsid w:val="00E812E2"/>
    <w:rsid w:val="00E81D2D"/>
    <w:rsid w:val="00E81EF6"/>
    <w:rsid w:val="00E82D1B"/>
    <w:rsid w:val="00E83C7A"/>
    <w:rsid w:val="00E84B08"/>
    <w:rsid w:val="00E85A2C"/>
    <w:rsid w:val="00E8611A"/>
    <w:rsid w:val="00E90A66"/>
    <w:rsid w:val="00E91457"/>
    <w:rsid w:val="00E92E77"/>
    <w:rsid w:val="00E92F78"/>
    <w:rsid w:val="00E93012"/>
    <w:rsid w:val="00E9331A"/>
    <w:rsid w:val="00E953AE"/>
    <w:rsid w:val="00EA0109"/>
    <w:rsid w:val="00EA2763"/>
    <w:rsid w:val="00EA4FDF"/>
    <w:rsid w:val="00EA5FA4"/>
    <w:rsid w:val="00EB027E"/>
    <w:rsid w:val="00EB29E3"/>
    <w:rsid w:val="00EB382C"/>
    <w:rsid w:val="00EB3A45"/>
    <w:rsid w:val="00EB6117"/>
    <w:rsid w:val="00EB632D"/>
    <w:rsid w:val="00EB689D"/>
    <w:rsid w:val="00EB6F45"/>
    <w:rsid w:val="00EC04F6"/>
    <w:rsid w:val="00EC0664"/>
    <w:rsid w:val="00EC0DFB"/>
    <w:rsid w:val="00EC2976"/>
    <w:rsid w:val="00EC3C89"/>
    <w:rsid w:val="00EC3EE2"/>
    <w:rsid w:val="00EC49F8"/>
    <w:rsid w:val="00EC5EE7"/>
    <w:rsid w:val="00EC6507"/>
    <w:rsid w:val="00EC79D0"/>
    <w:rsid w:val="00EC7E7E"/>
    <w:rsid w:val="00ED08DB"/>
    <w:rsid w:val="00ED18B0"/>
    <w:rsid w:val="00ED299F"/>
    <w:rsid w:val="00ED36FB"/>
    <w:rsid w:val="00ED4604"/>
    <w:rsid w:val="00ED4C2F"/>
    <w:rsid w:val="00ED5107"/>
    <w:rsid w:val="00ED688C"/>
    <w:rsid w:val="00EE21CB"/>
    <w:rsid w:val="00EE33AF"/>
    <w:rsid w:val="00EE33E1"/>
    <w:rsid w:val="00EE3E19"/>
    <w:rsid w:val="00EE5684"/>
    <w:rsid w:val="00EE5A69"/>
    <w:rsid w:val="00EE6172"/>
    <w:rsid w:val="00EE765B"/>
    <w:rsid w:val="00EF20B0"/>
    <w:rsid w:val="00EF308C"/>
    <w:rsid w:val="00EF3265"/>
    <w:rsid w:val="00EF335D"/>
    <w:rsid w:val="00EF3B99"/>
    <w:rsid w:val="00EF3D5C"/>
    <w:rsid w:val="00EF491C"/>
    <w:rsid w:val="00EF4C91"/>
    <w:rsid w:val="00EF4F53"/>
    <w:rsid w:val="00EF56CE"/>
    <w:rsid w:val="00EF594A"/>
    <w:rsid w:val="00EF5EB7"/>
    <w:rsid w:val="00EF62CD"/>
    <w:rsid w:val="00EF6463"/>
    <w:rsid w:val="00EF66D8"/>
    <w:rsid w:val="00EF75B9"/>
    <w:rsid w:val="00EF7C7E"/>
    <w:rsid w:val="00F00396"/>
    <w:rsid w:val="00F005C6"/>
    <w:rsid w:val="00F010F1"/>
    <w:rsid w:val="00F01BA9"/>
    <w:rsid w:val="00F02248"/>
    <w:rsid w:val="00F031E0"/>
    <w:rsid w:val="00F03B44"/>
    <w:rsid w:val="00F04D8C"/>
    <w:rsid w:val="00F050BB"/>
    <w:rsid w:val="00F0557F"/>
    <w:rsid w:val="00F10A85"/>
    <w:rsid w:val="00F124A0"/>
    <w:rsid w:val="00F12BA8"/>
    <w:rsid w:val="00F13BAF"/>
    <w:rsid w:val="00F14343"/>
    <w:rsid w:val="00F14DF1"/>
    <w:rsid w:val="00F16250"/>
    <w:rsid w:val="00F17609"/>
    <w:rsid w:val="00F17899"/>
    <w:rsid w:val="00F20721"/>
    <w:rsid w:val="00F215ED"/>
    <w:rsid w:val="00F22F72"/>
    <w:rsid w:val="00F236D8"/>
    <w:rsid w:val="00F23F23"/>
    <w:rsid w:val="00F24DC2"/>
    <w:rsid w:val="00F25E62"/>
    <w:rsid w:val="00F303E0"/>
    <w:rsid w:val="00F3140E"/>
    <w:rsid w:val="00F335AB"/>
    <w:rsid w:val="00F3365F"/>
    <w:rsid w:val="00F368CD"/>
    <w:rsid w:val="00F3698E"/>
    <w:rsid w:val="00F37566"/>
    <w:rsid w:val="00F41F9A"/>
    <w:rsid w:val="00F43D48"/>
    <w:rsid w:val="00F442A4"/>
    <w:rsid w:val="00F442C6"/>
    <w:rsid w:val="00F44A26"/>
    <w:rsid w:val="00F46350"/>
    <w:rsid w:val="00F4648A"/>
    <w:rsid w:val="00F512B3"/>
    <w:rsid w:val="00F516CD"/>
    <w:rsid w:val="00F52690"/>
    <w:rsid w:val="00F52907"/>
    <w:rsid w:val="00F52E34"/>
    <w:rsid w:val="00F5378A"/>
    <w:rsid w:val="00F54FC9"/>
    <w:rsid w:val="00F564D0"/>
    <w:rsid w:val="00F5674C"/>
    <w:rsid w:val="00F56A65"/>
    <w:rsid w:val="00F56A78"/>
    <w:rsid w:val="00F574E7"/>
    <w:rsid w:val="00F60B04"/>
    <w:rsid w:val="00F60FD9"/>
    <w:rsid w:val="00F62190"/>
    <w:rsid w:val="00F621F8"/>
    <w:rsid w:val="00F6268E"/>
    <w:rsid w:val="00F63B41"/>
    <w:rsid w:val="00F66565"/>
    <w:rsid w:val="00F67172"/>
    <w:rsid w:val="00F67AEE"/>
    <w:rsid w:val="00F70E13"/>
    <w:rsid w:val="00F70F05"/>
    <w:rsid w:val="00F71685"/>
    <w:rsid w:val="00F71D70"/>
    <w:rsid w:val="00F71D96"/>
    <w:rsid w:val="00F724D5"/>
    <w:rsid w:val="00F73C52"/>
    <w:rsid w:val="00F749B2"/>
    <w:rsid w:val="00F75285"/>
    <w:rsid w:val="00F7560F"/>
    <w:rsid w:val="00F7613B"/>
    <w:rsid w:val="00F767C6"/>
    <w:rsid w:val="00F76ED2"/>
    <w:rsid w:val="00F776FC"/>
    <w:rsid w:val="00F7796D"/>
    <w:rsid w:val="00F801B9"/>
    <w:rsid w:val="00F80210"/>
    <w:rsid w:val="00F80427"/>
    <w:rsid w:val="00F810AD"/>
    <w:rsid w:val="00F82072"/>
    <w:rsid w:val="00F8215B"/>
    <w:rsid w:val="00F835C3"/>
    <w:rsid w:val="00F84E3E"/>
    <w:rsid w:val="00F8758B"/>
    <w:rsid w:val="00F87C1A"/>
    <w:rsid w:val="00F90718"/>
    <w:rsid w:val="00F91BDA"/>
    <w:rsid w:val="00F92AA8"/>
    <w:rsid w:val="00F94018"/>
    <w:rsid w:val="00F9452A"/>
    <w:rsid w:val="00F955FB"/>
    <w:rsid w:val="00F95A68"/>
    <w:rsid w:val="00F95E43"/>
    <w:rsid w:val="00F9671B"/>
    <w:rsid w:val="00F974B9"/>
    <w:rsid w:val="00F97FD3"/>
    <w:rsid w:val="00FA07B7"/>
    <w:rsid w:val="00FA0F35"/>
    <w:rsid w:val="00FA157F"/>
    <w:rsid w:val="00FA3130"/>
    <w:rsid w:val="00FA4827"/>
    <w:rsid w:val="00FA7A52"/>
    <w:rsid w:val="00FB0D92"/>
    <w:rsid w:val="00FB26B7"/>
    <w:rsid w:val="00FB524E"/>
    <w:rsid w:val="00FC068C"/>
    <w:rsid w:val="00FC357F"/>
    <w:rsid w:val="00FC3582"/>
    <w:rsid w:val="00FC394C"/>
    <w:rsid w:val="00FC4726"/>
    <w:rsid w:val="00FC5BB9"/>
    <w:rsid w:val="00FC5C09"/>
    <w:rsid w:val="00FC730F"/>
    <w:rsid w:val="00FC732D"/>
    <w:rsid w:val="00FD02A9"/>
    <w:rsid w:val="00FD1AC2"/>
    <w:rsid w:val="00FD1E95"/>
    <w:rsid w:val="00FD1EEA"/>
    <w:rsid w:val="00FD2224"/>
    <w:rsid w:val="00FD449C"/>
    <w:rsid w:val="00FD4C43"/>
    <w:rsid w:val="00FD5609"/>
    <w:rsid w:val="00FE150B"/>
    <w:rsid w:val="00FE3B9B"/>
    <w:rsid w:val="00FE3B9D"/>
    <w:rsid w:val="00FE3C45"/>
    <w:rsid w:val="00FE3EC4"/>
    <w:rsid w:val="00FE46CC"/>
    <w:rsid w:val="00FE47F5"/>
    <w:rsid w:val="00FE6B18"/>
    <w:rsid w:val="00FF2886"/>
    <w:rsid w:val="00FF2A0F"/>
    <w:rsid w:val="00FF2B43"/>
    <w:rsid w:val="00FF3573"/>
    <w:rsid w:val="00FF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F8E209A"/>
  <w15:docId w15:val="{A8AE7949-1332-46FE-A97E-8F7DE0B6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1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3008"/>
    <w:rPr>
      <w:color w:val="0000FF"/>
      <w:u w:val="single"/>
    </w:rPr>
  </w:style>
  <w:style w:type="paragraph" w:styleId="Header">
    <w:name w:val="header"/>
    <w:basedOn w:val="Normal"/>
    <w:link w:val="HeaderChar"/>
    <w:uiPriority w:val="99"/>
    <w:unhideWhenUsed/>
    <w:rsid w:val="004D3EF6"/>
    <w:pPr>
      <w:tabs>
        <w:tab w:val="center" w:pos="4680"/>
        <w:tab w:val="right" w:pos="9360"/>
      </w:tabs>
    </w:pPr>
  </w:style>
  <w:style w:type="character" w:customStyle="1" w:styleId="HeaderChar">
    <w:name w:val="Header Char"/>
    <w:link w:val="Header"/>
    <w:uiPriority w:val="99"/>
    <w:rsid w:val="004D3EF6"/>
    <w:rPr>
      <w:sz w:val="22"/>
      <w:szCs w:val="22"/>
      <w:lang w:val="ru-RU" w:eastAsia="en-US"/>
    </w:rPr>
  </w:style>
  <w:style w:type="paragraph" w:styleId="Footer">
    <w:name w:val="footer"/>
    <w:basedOn w:val="Normal"/>
    <w:link w:val="FooterChar"/>
    <w:uiPriority w:val="99"/>
    <w:unhideWhenUsed/>
    <w:rsid w:val="004D3EF6"/>
    <w:pPr>
      <w:tabs>
        <w:tab w:val="center" w:pos="4680"/>
        <w:tab w:val="right" w:pos="9360"/>
      </w:tabs>
    </w:pPr>
  </w:style>
  <w:style w:type="character" w:customStyle="1" w:styleId="FooterChar">
    <w:name w:val="Footer Char"/>
    <w:link w:val="Footer"/>
    <w:uiPriority w:val="99"/>
    <w:rsid w:val="004D3EF6"/>
    <w:rPr>
      <w:sz w:val="22"/>
      <w:szCs w:val="22"/>
      <w:lang w:val="ru-RU" w:eastAsia="en-US"/>
    </w:rPr>
  </w:style>
  <w:style w:type="paragraph" w:styleId="HTMLPreformatted">
    <w:name w:val="HTML Preformatted"/>
    <w:basedOn w:val="Normal"/>
    <w:link w:val="HTMLPreformattedChar"/>
    <w:uiPriority w:val="99"/>
    <w:unhideWhenUsed/>
    <w:rsid w:val="00EB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link w:val="HTMLPreformatted"/>
    <w:uiPriority w:val="99"/>
    <w:rsid w:val="00EB632D"/>
    <w:rPr>
      <w:rFonts w:ascii="Courier New" w:eastAsia="Times New Roman" w:hAnsi="Courier New" w:cs="Courier New"/>
    </w:rPr>
  </w:style>
  <w:style w:type="character" w:styleId="Strong">
    <w:name w:val="Strong"/>
    <w:uiPriority w:val="22"/>
    <w:qFormat/>
    <w:rsid w:val="00EB632D"/>
    <w:rPr>
      <w:b w:val="0"/>
      <w:bCs w:val="0"/>
    </w:rPr>
  </w:style>
  <w:style w:type="character" w:styleId="Emphasis">
    <w:name w:val="Emphasis"/>
    <w:uiPriority w:val="20"/>
    <w:qFormat/>
    <w:rsid w:val="00C577F8"/>
    <w:rPr>
      <w:b/>
      <w:bCs/>
      <w:i w:val="0"/>
      <w:iCs w:val="0"/>
    </w:rPr>
  </w:style>
  <w:style w:type="character" w:customStyle="1" w:styleId="st1">
    <w:name w:val="st1"/>
    <w:basedOn w:val="DefaultParagraphFont"/>
    <w:rsid w:val="00C577F8"/>
  </w:style>
  <w:style w:type="paragraph" w:styleId="FootnoteText">
    <w:name w:val="footnote text"/>
    <w:basedOn w:val="Normal"/>
    <w:link w:val="FootnoteTextChar"/>
    <w:uiPriority w:val="99"/>
    <w:semiHidden/>
    <w:unhideWhenUsed/>
    <w:rsid w:val="00C577F8"/>
    <w:rPr>
      <w:sz w:val="20"/>
      <w:szCs w:val="20"/>
    </w:rPr>
  </w:style>
  <w:style w:type="character" w:customStyle="1" w:styleId="FootnoteTextChar">
    <w:name w:val="Footnote Text Char"/>
    <w:link w:val="FootnoteText"/>
    <w:uiPriority w:val="99"/>
    <w:semiHidden/>
    <w:rsid w:val="00C577F8"/>
    <w:rPr>
      <w:lang w:eastAsia="en-US"/>
    </w:rPr>
  </w:style>
  <w:style w:type="character" w:styleId="FootnoteReference">
    <w:name w:val="footnote reference"/>
    <w:uiPriority w:val="99"/>
    <w:semiHidden/>
    <w:unhideWhenUsed/>
    <w:rsid w:val="00C577F8"/>
    <w:rPr>
      <w:vertAlign w:val="superscript"/>
    </w:rPr>
  </w:style>
  <w:style w:type="character" w:customStyle="1" w:styleId="mw-headline">
    <w:name w:val="mw-headline"/>
    <w:basedOn w:val="DefaultParagraphFont"/>
    <w:rsid w:val="006041B2"/>
  </w:style>
  <w:style w:type="paragraph" w:customStyle="1" w:styleId="rvps698610">
    <w:name w:val="rvps698610"/>
    <w:basedOn w:val="Normal"/>
    <w:rsid w:val="006041B2"/>
    <w:pPr>
      <w:spacing w:after="100" w:line="240" w:lineRule="auto"/>
      <w:ind w:right="200"/>
    </w:pPr>
    <w:rPr>
      <w:rFonts w:ascii="Arial" w:eastAsia="Times New Roman" w:hAnsi="Arial" w:cs="Arial"/>
      <w:color w:val="000000"/>
      <w:sz w:val="12"/>
      <w:szCs w:val="12"/>
      <w:lang w:eastAsia="ru-RU"/>
    </w:rPr>
  </w:style>
  <w:style w:type="paragraph" w:styleId="Revision">
    <w:name w:val="Revision"/>
    <w:hidden/>
    <w:uiPriority w:val="99"/>
    <w:semiHidden/>
    <w:rsid w:val="00D01790"/>
    <w:rPr>
      <w:sz w:val="22"/>
      <w:szCs w:val="22"/>
      <w:lang w:eastAsia="en-US"/>
    </w:rPr>
  </w:style>
  <w:style w:type="paragraph" w:styleId="BalloonText">
    <w:name w:val="Balloon Text"/>
    <w:basedOn w:val="Normal"/>
    <w:link w:val="BalloonTextChar"/>
    <w:uiPriority w:val="99"/>
    <w:semiHidden/>
    <w:unhideWhenUsed/>
    <w:rsid w:val="00D017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1790"/>
    <w:rPr>
      <w:rFonts w:ascii="Tahoma" w:hAnsi="Tahoma" w:cs="Tahoma"/>
      <w:sz w:val="16"/>
      <w:szCs w:val="16"/>
      <w:lang w:eastAsia="en-US"/>
    </w:rPr>
  </w:style>
  <w:style w:type="paragraph" w:styleId="ListParagraph">
    <w:name w:val="List Paragraph"/>
    <w:basedOn w:val="Normal"/>
    <w:uiPriority w:val="34"/>
    <w:qFormat/>
    <w:rsid w:val="00D01790"/>
    <w:pPr>
      <w:ind w:left="720"/>
    </w:pPr>
  </w:style>
  <w:style w:type="character" w:styleId="CommentReference">
    <w:name w:val="annotation reference"/>
    <w:basedOn w:val="DefaultParagraphFont"/>
    <w:uiPriority w:val="99"/>
    <w:semiHidden/>
    <w:unhideWhenUsed/>
    <w:rsid w:val="004B571F"/>
    <w:rPr>
      <w:sz w:val="16"/>
      <w:szCs w:val="16"/>
    </w:rPr>
  </w:style>
  <w:style w:type="paragraph" w:styleId="CommentText">
    <w:name w:val="annotation text"/>
    <w:basedOn w:val="Normal"/>
    <w:link w:val="CommentTextChar"/>
    <w:uiPriority w:val="99"/>
    <w:semiHidden/>
    <w:unhideWhenUsed/>
    <w:rsid w:val="004B571F"/>
    <w:pPr>
      <w:spacing w:line="240" w:lineRule="auto"/>
    </w:pPr>
    <w:rPr>
      <w:sz w:val="20"/>
      <w:szCs w:val="20"/>
    </w:rPr>
  </w:style>
  <w:style w:type="character" w:customStyle="1" w:styleId="CommentTextChar">
    <w:name w:val="Comment Text Char"/>
    <w:basedOn w:val="DefaultParagraphFont"/>
    <w:link w:val="CommentText"/>
    <w:uiPriority w:val="99"/>
    <w:semiHidden/>
    <w:rsid w:val="004B571F"/>
    <w:rPr>
      <w:lang w:eastAsia="en-US"/>
    </w:rPr>
  </w:style>
  <w:style w:type="paragraph" w:styleId="CommentSubject">
    <w:name w:val="annotation subject"/>
    <w:basedOn w:val="CommentText"/>
    <w:next w:val="CommentText"/>
    <w:link w:val="CommentSubjectChar"/>
    <w:uiPriority w:val="99"/>
    <w:semiHidden/>
    <w:unhideWhenUsed/>
    <w:rsid w:val="004B571F"/>
    <w:rPr>
      <w:b/>
      <w:bCs/>
    </w:rPr>
  </w:style>
  <w:style w:type="character" w:customStyle="1" w:styleId="CommentSubjectChar">
    <w:name w:val="Comment Subject Char"/>
    <w:basedOn w:val="CommentTextChar"/>
    <w:link w:val="CommentSubject"/>
    <w:uiPriority w:val="99"/>
    <w:semiHidden/>
    <w:rsid w:val="004B571F"/>
    <w:rPr>
      <w:b/>
      <w:bCs/>
      <w:lang w:eastAsia="en-US"/>
    </w:rPr>
  </w:style>
  <w:style w:type="character" w:customStyle="1" w:styleId="extended-textshort">
    <w:name w:val="extended-text__short"/>
    <w:basedOn w:val="DefaultParagraphFont"/>
    <w:rsid w:val="00524154"/>
  </w:style>
  <w:style w:type="character" w:styleId="FollowedHyperlink">
    <w:name w:val="FollowedHyperlink"/>
    <w:basedOn w:val="DefaultParagraphFont"/>
    <w:uiPriority w:val="99"/>
    <w:semiHidden/>
    <w:unhideWhenUsed/>
    <w:rsid w:val="003068F1"/>
    <w:rPr>
      <w:color w:val="954F72" w:themeColor="followedHyperlink"/>
      <w:u w:val="single"/>
    </w:rPr>
  </w:style>
  <w:style w:type="character" w:customStyle="1" w:styleId="tlid-translation">
    <w:name w:val="tlid-translation"/>
    <w:basedOn w:val="DefaultParagraphFont"/>
    <w:rsid w:val="005E4C7E"/>
  </w:style>
  <w:style w:type="table" w:styleId="TableGrid">
    <w:name w:val="Table Grid"/>
    <w:basedOn w:val="TableNormal"/>
    <w:uiPriority w:val="59"/>
    <w:rsid w:val="00B66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ikidata">
    <w:name w:val="no-wikidata"/>
    <w:basedOn w:val="DefaultParagraphFont"/>
    <w:rsid w:val="00B669B8"/>
  </w:style>
  <w:style w:type="character" w:customStyle="1" w:styleId="unicode1">
    <w:name w:val="unicode1"/>
    <w:basedOn w:val="DefaultParagraphFont"/>
    <w:rsid w:val="000C6D27"/>
    <w:rPr>
      <w:rFonts w:ascii="Arial Unicode MS" w:eastAsia="Arial Unicode MS" w:hAnsi="Arial Unicode MS" w:cs="Arial Unicode MS" w:hint="eastAsia"/>
    </w:rPr>
  </w:style>
  <w:style w:type="character" w:customStyle="1" w:styleId="nowrap1">
    <w:name w:val="nowrap1"/>
    <w:basedOn w:val="DefaultParagraphFont"/>
    <w:rsid w:val="0089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359367">
      <w:bodyDiv w:val="1"/>
      <w:marLeft w:val="0"/>
      <w:marRight w:val="0"/>
      <w:marTop w:val="0"/>
      <w:marBottom w:val="0"/>
      <w:divBdr>
        <w:top w:val="none" w:sz="0" w:space="0" w:color="auto"/>
        <w:left w:val="none" w:sz="0" w:space="0" w:color="auto"/>
        <w:bottom w:val="none" w:sz="0" w:space="0" w:color="auto"/>
        <w:right w:val="none" w:sz="0" w:space="0" w:color="auto"/>
      </w:divBdr>
    </w:div>
    <w:div w:id="17190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3F5A-B7AB-428E-8594-DD4F4252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7539</Characters>
  <Application>Microsoft Office Word</Application>
  <DocSecurity>0</DocSecurity>
  <Lines>157</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8759</CharactersWithSpaces>
  <SharedDoc>false</SharedDoc>
  <HLinks>
    <vt:vector size="24" baseType="variant">
      <vt:variant>
        <vt:i4>7405600</vt:i4>
      </vt:variant>
      <vt:variant>
        <vt:i4>9</vt:i4>
      </vt:variant>
      <vt:variant>
        <vt:i4>0</vt:i4>
      </vt:variant>
      <vt:variant>
        <vt:i4>5</vt:i4>
      </vt:variant>
      <vt:variant>
        <vt:lpwstr>http://apps.who.int/gho/data/node.main.688</vt:lpwstr>
      </vt:variant>
      <vt:variant>
        <vt:lpwstr/>
      </vt:variant>
      <vt:variant>
        <vt:i4>4063320</vt:i4>
      </vt:variant>
      <vt:variant>
        <vt:i4>6</vt:i4>
      </vt:variant>
      <vt:variant>
        <vt:i4>0</vt:i4>
      </vt:variant>
      <vt:variant>
        <vt:i4>5</vt:i4>
      </vt:variant>
      <vt:variant>
        <vt:lpwstr>https://ru.wikipedia.org/wiki/%D0%A2%D0%B8%D0%BF%D0%BE%D0%B2%D1%8B%D0%B5_%D1%81%D0%B5%D1%80%D0%B8%D0%B8_%D0%B6%D0%B8%D0%BB%D1%8B%D1%85_%D0%B4%D0%BE%D0%BC%D0%BE%D0%B2</vt:lpwstr>
      </vt:variant>
      <vt:variant>
        <vt:lpwstr/>
      </vt:variant>
      <vt:variant>
        <vt:i4>3866699</vt:i4>
      </vt:variant>
      <vt:variant>
        <vt:i4>3</vt:i4>
      </vt:variant>
      <vt:variant>
        <vt:i4>0</vt:i4>
      </vt:variant>
      <vt:variant>
        <vt:i4>5</vt:i4>
      </vt:variant>
      <vt:variant>
        <vt:lpwstr>https://ru.wikipedia.org/wiki/%D0%9F%D1%83%D0%BB%D0%BA%D0%BE%D0%B2%D0%BE_(%D0%B0%D1%8D%D1%80%D0%BE%D0%BF%D0%BE%D1%80%D1%82)</vt:lpwstr>
      </vt:variant>
      <vt:variant>
        <vt:lpwstr/>
      </vt:variant>
      <vt:variant>
        <vt:i4>6815836</vt:i4>
      </vt:variant>
      <vt:variant>
        <vt:i4>0</vt:i4>
      </vt:variant>
      <vt:variant>
        <vt:i4>0</vt:i4>
      </vt:variant>
      <vt:variant>
        <vt:i4>5</vt:i4>
      </vt:variant>
      <vt:variant>
        <vt:lpwstr>https://ru.wikipedia.org/wiki/%D0%9D%D0%BE%D0%B2%D1%8B%D0%B9_%D0%B3%D0%BE%D0%B4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Кенже</dc:creator>
  <cp:lastModifiedBy>MITINA-KRISTINA</cp:lastModifiedBy>
  <cp:revision>2</cp:revision>
  <cp:lastPrinted>2019-09-25T22:41:00Z</cp:lastPrinted>
  <dcterms:created xsi:type="dcterms:W3CDTF">2021-03-12T08:54:00Z</dcterms:created>
  <dcterms:modified xsi:type="dcterms:W3CDTF">2021-03-12T08:54:00Z</dcterms:modified>
</cp:coreProperties>
</file>